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CAE3" w14:textId="77777777" w:rsidR="001D15AF" w:rsidRDefault="001D15AF" w:rsidP="000D71DE">
      <w:pPr>
        <w:jc w:val="left"/>
        <w:rPr>
          <w:rFonts w:ascii="Verdana" w:hAnsi="Verdana"/>
          <w:b/>
          <w:bCs/>
        </w:rPr>
      </w:pPr>
    </w:p>
    <w:p w14:paraId="582591E0" w14:textId="25E528FC" w:rsidR="00CE6C53" w:rsidRDefault="00CE6C53" w:rsidP="000D71DE">
      <w:pPr>
        <w:jc w:val="lef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Request for Proposal </w:t>
      </w:r>
      <w:del w:id="0" w:author="Misa Kitaoka" w:date="2021-05-11T17:58:00Z">
        <w:r w:rsidDel="00407757">
          <w:rPr>
            <w:rFonts w:ascii="Verdana" w:hAnsi="Verdana"/>
            <w:b/>
            <w:bCs/>
          </w:rPr>
          <w:delText xml:space="preserve">by the Tokyo Metropolitan Board of Education </w:delText>
        </w:r>
      </w:del>
      <w:ins w:id="1" w:author="Misa Kitaoka" w:date="2021-05-11T17:58:00Z">
        <w:r w:rsidR="00407757">
          <w:rPr>
            <w:rFonts w:ascii="Verdana" w:hAnsi="Verdana"/>
            <w:b/>
            <w:bCs/>
          </w:rPr>
          <w:t xml:space="preserve">and Expression of Interest Form </w:t>
        </w:r>
      </w:ins>
    </w:p>
    <w:p w14:paraId="035C39BF" w14:textId="45D81C46" w:rsidR="00CE6C53" w:rsidRDefault="00407757" w:rsidP="000D71DE">
      <w:pPr>
        <w:jc w:val="left"/>
        <w:rPr>
          <w:ins w:id="2" w:author="Misa Kitaoka" w:date="2021-05-11T17:58:00Z"/>
          <w:rFonts w:ascii="Verdana" w:hAnsi="Verdana"/>
          <w:b/>
          <w:bCs/>
        </w:rPr>
      </w:pPr>
      <w:ins w:id="3" w:author="Misa Kitaoka" w:date="2021-05-11T17:58:00Z">
        <w:r>
          <w:rPr>
            <w:rFonts w:ascii="Verdana" w:hAnsi="Verdana"/>
            <w:b/>
            <w:bCs/>
          </w:rPr>
          <w:t>by the Tokyo Metropolitan Board of Education</w:t>
        </w:r>
      </w:ins>
    </w:p>
    <w:p w14:paraId="0EC187EB" w14:textId="08DD2086" w:rsidR="00407757" w:rsidRDefault="00407757" w:rsidP="000D71DE">
      <w:pPr>
        <w:jc w:val="left"/>
        <w:rPr>
          <w:ins w:id="4" w:author="Misa Kitaoka" w:date="2021-05-11T17:58:00Z"/>
          <w:rFonts w:ascii="Verdana" w:hAnsi="Verdana"/>
          <w:b/>
          <w:bCs/>
        </w:rPr>
      </w:pPr>
    </w:p>
    <w:p w14:paraId="263565E9" w14:textId="60FD3248" w:rsidR="00407757" w:rsidRDefault="00407757" w:rsidP="000D71DE">
      <w:pPr>
        <w:jc w:val="left"/>
        <w:rPr>
          <w:rFonts w:ascii="Verdana" w:hAnsi="Verdana"/>
          <w:b/>
          <w:bCs/>
        </w:rPr>
      </w:pPr>
      <w:ins w:id="5" w:author="Misa Kitaoka" w:date="2021-05-11T17:58:00Z">
        <w:r>
          <w:rPr>
            <w:rFonts w:ascii="Verdana" w:hAnsi="Verdana"/>
            <w:b/>
            <w:bCs/>
          </w:rPr>
          <w:t xml:space="preserve">For </w:t>
        </w:r>
      </w:ins>
    </w:p>
    <w:p w14:paraId="42135CED" w14:textId="77777777" w:rsidR="00586C71" w:rsidRDefault="00CD736F" w:rsidP="00586C71">
      <w:pPr>
        <w:pStyle w:val="ListParagraph"/>
        <w:numPr>
          <w:ilvl w:val="0"/>
          <w:numId w:val="1"/>
        </w:numPr>
        <w:jc w:val="left"/>
        <w:rPr>
          <w:rFonts w:ascii="Verdana" w:hAnsi="Verdana"/>
          <w:b/>
          <w:bCs/>
        </w:rPr>
      </w:pPr>
      <w:r w:rsidRPr="00586C71">
        <w:rPr>
          <w:rFonts w:ascii="Verdana" w:hAnsi="Verdana"/>
          <w:b/>
          <w:bCs/>
        </w:rPr>
        <w:t xml:space="preserve">Tokyo English Channel’s “virtual study abroad” event </w:t>
      </w:r>
    </w:p>
    <w:p w14:paraId="1733C159" w14:textId="2A409D94" w:rsidR="00CE6C53" w:rsidRPr="00586C71" w:rsidRDefault="00407757" w:rsidP="00586C71">
      <w:pPr>
        <w:pStyle w:val="ListParagraph"/>
        <w:numPr>
          <w:ilvl w:val="0"/>
          <w:numId w:val="1"/>
        </w:numPr>
        <w:jc w:val="left"/>
        <w:rPr>
          <w:rFonts w:ascii="Verdana" w:hAnsi="Verdana"/>
          <w:b/>
          <w:bCs/>
        </w:rPr>
      </w:pPr>
      <w:ins w:id="6" w:author="Misa Kitaoka" w:date="2021-05-11T17:59:00Z">
        <w:r>
          <w:rPr>
            <w:rFonts w:ascii="Verdana" w:hAnsi="Verdana"/>
            <w:b/>
            <w:bCs/>
          </w:rPr>
          <w:t>Supplementary</w:t>
        </w:r>
      </w:ins>
      <w:del w:id="7" w:author="Misa Kitaoka" w:date="2021-05-11T17:59:00Z">
        <w:r w:rsidR="00586C71" w:rsidRPr="00586C71" w:rsidDel="00407757">
          <w:rPr>
            <w:rFonts w:ascii="Verdana" w:hAnsi="Verdana"/>
            <w:b/>
            <w:bCs/>
          </w:rPr>
          <w:delText>R</w:delText>
        </w:r>
        <w:r w:rsidR="00CD736F" w:rsidRPr="00586C71" w:rsidDel="00407757">
          <w:rPr>
            <w:rFonts w:ascii="Verdana" w:hAnsi="Verdana"/>
            <w:b/>
            <w:bCs/>
          </w:rPr>
          <w:delText>elated</w:delText>
        </w:r>
      </w:del>
      <w:r w:rsidR="00CD736F" w:rsidRPr="00586C71">
        <w:rPr>
          <w:rFonts w:ascii="Verdana" w:hAnsi="Verdana"/>
          <w:b/>
          <w:bCs/>
        </w:rPr>
        <w:t xml:space="preserve"> videos</w:t>
      </w:r>
      <w:r w:rsidR="00A311F0" w:rsidRPr="00586C71">
        <w:rPr>
          <w:rFonts w:ascii="Verdana" w:hAnsi="Verdana"/>
          <w:b/>
          <w:bCs/>
        </w:rPr>
        <w:t xml:space="preserve"> </w:t>
      </w:r>
    </w:p>
    <w:p w14:paraId="031F4ED4" w14:textId="77777777" w:rsidR="000633E3" w:rsidRPr="004A35EC" w:rsidRDefault="000633E3" w:rsidP="000D71DE">
      <w:pPr>
        <w:jc w:val="left"/>
        <w:rPr>
          <w:rFonts w:ascii="Verdana" w:eastAsia="DengXian" w:hAnsi="Verdana"/>
          <w:lang w:eastAsia="zh-CN"/>
        </w:rPr>
      </w:pPr>
    </w:p>
    <w:p w14:paraId="538344C0" w14:textId="55641C99" w:rsidR="000633E3" w:rsidRPr="004A35EC" w:rsidRDefault="000633E3" w:rsidP="000D71DE">
      <w:pPr>
        <w:jc w:val="left"/>
        <w:rPr>
          <w:rFonts w:ascii="Verdana" w:hAnsi="Verdana"/>
          <w:b/>
          <w:bCs/>
        </w:rPr>
      </w:pPr>
      <w:r w:rsidRPr="004A35EC">
        <w:rPr>
          <w:rFonts w:ascii="Verdana" w:hAnsi="Verdana"/>
          <w:b/>
          <w:bCs/>
        </w:rPr>
        <w:t>[</w:t>
      </w:r>
      <w:r w:rsidRPr="004A35EC">
        <w:rPr>
          <w:rFonts w:ascii="Verdana" w:hAnsi="Verdana" w:hint="eastAsia"/>
          <w:b/>
          <w:bCs/>
        </w:rPr>
        <w:t>H</w:t>
      </w:r>
      <w:r w:rsidRPr="004A35EC">
        <w:rPr>
          <w:rFonts w:ascii="Verdana" w:hAnsi="Verdana"/>
          <w:b/>
          <w:bCs/>
        </w:rPr>
        <w:t>ost]</w:t>
      </w:r>
      <w:r w:rsidR="003250B5" w:rsidRPr="004A35EC">
        <w:rPr>
          <w:rFonts w:ascii="Verdana" w:hAnsi="Verdana"/>
          <w:b/>
          <w:bCs/>
        </w:rPr>
        <w:t xml:space="preserve"> </w:t>
      </w:r>
    </w:p>
    <w:p w14:paraId="39046F4C" w14:textId="618F148D" w:rsidR="000633E3" w:rsidRPr="004A35EC" w:rsidRDefault="000633E3" w:rsidP="000D71DE">
      <w:pPr>
        <w:jc w:val="left"/>
        <w:rPr>
          <w:rFonts w:ascii="Verdana" w:hAnsi="Verdana"/>
        </w:rPr>
      </w:pPr>
    </w:p>
    <w:p w14:paraId="49145B02" w14:textId="7CAA08B3" w:rsidR="000633E3" w:rsidRPr="000E2ED1" w:rsidRDefault="000633E3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>Tokyo Metropolitan Board of Education (Japan)</w:t>
      </w:r>
      <w:r w:rsidR="003250B5" w:rsidRPr="000E2ED1">
        <w:rPr>
          <w:rFonts w:ascii="Verdana" w:hAnsi="Verdana"/>
        </w:rPr>
        <w:t xml:space="preserve"> </w:t>
      </w:r>
    </w:p>
    <w:p w14:paraId="4A3A9376" w14:textId="062D7F20" w:rsidR="000633E3" w:rsidRPr="000E2ED1" w:rsidRDefault="000633E3" w:rsidP="000D71DE">
      <w:pPr>
        <w:jc w:val="left"/>
        <w:rPr>
          <w:rFonts w:ascii="Verdana" w:hAnsi="Verdana"/>
        </w:rPr>
      </w:pPr>
    </w:p>
    <w:p w14:paraId="1A72913F" w14:textId="5CD299E8" w:rsidR="000633E3" w:rsidRPr="000E2ED1" w:rsidRDefault="000633E3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NHK Educational Corporation </w:t>
      </w:r>
      <w:proofErr w:type="gramStart"/>
      <w:r w:rsidRPr="000E2ED1">
        <w:rPr>
          <w:rFonts w:ascii="Verdana" w:hAnsi="Verdana"/>
        </w:rPr>
        <w:t>is in charge of</w:t>
      </w:r>
      <w:proofErr w:type="gramEnd"/>
      <w:r w:rsidRPr="000E2ED1">
        <w:rPr>
          <w:rFonts w:ascii="Verdana" w:hAnsi="Verdana"/>
        </w:rPr>
        <w:t xml:space="preserve"> producing/webcasting the event and dealing with overseas universities on behalf of the Tokyo Metropolitan Board of Education. </w:t>
      </w:r>
    </w:p>
    <w:p w14:paraId="6A9F4A68" w14:textId="6C029D0A" w:rsidR="00C54832" w:rsidRPr="000E2ED1" w:rsidRDefault="00C54832" w:rsidP="000D71DE">
      <w:pPr>
        <w:jc w:val="left"/>
        <w:rPr>
          <w:rFonts w:ascii="Verdana" w:hAnsi="Verdana"/>
        </w:rPr>
      </w:pPr>
    </w:p>
    <w:p w14:paraId="3B4F8983" w14:textId="221CA32E" w:rsidR="00950886" w:rsidRPr="000E2ED1" w:rsidRDefault="00950886" w:rsidP="000D71DE">
      <w:pPr>
        <w:jc w:val="left"/>
        <w:rPr>
          <w:rFonts w:ascii="Verdana" w:hAnsi="Verdana"/>
          <w:b/>
          <w:bCs/>
        </w:rPr>
      </w:pPr>
      <w:r w:rsidRPr="000E2ED1">
        <w:rPr>
          <w:rFonts w:ascii="Verdana" w:hAnsi="Verdana"/>
          <w:b/>
          <w:bCs/>
        </w:rPr>
        <w:t>[Overview of the event]</w:t>
      </w:r>
      <w:r w:rsidR="003250B5" w:rsidRPr="000E2ED1">
        <w:rPr>
          <w:rFonts w:ascii="Verdana" w:hAnsi="Verdana"/>
          <w:b/>
          <w:bCs/>
        </w:rPr>
        <w:t xml:space="preserve"> </w:t>
      </w:r>
    </w:p>
    <w:p w14:paraId="4570B3EA" w14:textId="5707772B" w:rsidR="00950886" w:rsidRPr="000E2ED1" w:rsidRDefault="00950886" w:rsidP="000D71DE">
      <w:pPr>
        <w:jc w:val="left"/>
        <w:rPr>
          <w:rFonts w:ascii="Verdana" w:hAnsi="Verdana"/>
        </w:rPr>
      </w:pPr>
    </w:p>
    <w:p w14:paraId="54739EF6" w14:textId="11A908FC" w:rsidR="001C26EC" w:rsidRPr="000E2ED1" w:rsidRDefault="001C26EC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>- It will be held</w:t>
      </w:r>
      <w:r w:rsidRPr="000E2ED1">
        <w:rPr>
          <w:rFonts w:ascii="Verdana" w:hAnsi="Verdana"/>
          <w:rPrChange w:id="8" w:author="Misa Kitaoka" w:date="2021-05-10T20:47:00Z">
            <w:rPr>
              <w:rFonts w:ascii="Verdana" w:hAnsi="Verdana"/>
              <w:color w:val="FF0000"/>
            </w:rPr>
          </w:rPrChange>
        </w:rPr>
        <w:t xml:space="preserve"> </w:t>
      </w:r>
      <w:r w:rsidR="00586C71" w:rsidRPr="000E2ED1">
        <w:rPr>
          <w:rFonts w:ascii="Verdana" w:hAnsi="Verdana"/>
          <w:strike/>
          <w:rPrChange w:id="9" w:author="Misa Kitaoka" w:date="2021-05-10T20:47:00Z">
            <w:rPr>
              <w:rFonts w:ascii="Verdana" w:hAnsi="Verdana"/>
              <w:strike/>
              <w:color w:val="FF0000"/>
            </w:rPr>
          </w:rPrChange>
        </w:rPr>
        <w:t>o</w:t>
      </w:r>
      <w:r w:rsidRPr="000E2ED1">
        <w:rPr>
          <w:rFonts w:ascii="Verdana" w:hAnsi="Verdana"/>
        </w:rPr>
        <w:t>n September 23, 2021.</w:t>
      </w:r>
      <w:r w:rsidR="00A311F0" w:rsidRPr="000E2ED1">
        <w:rPr>
          <w:rFonts w:ascii="Verdana" w:hAnsi="Verdana"/>
        </w:rPr>
        <w:t xml:space="preserve"> TIME</w:t>
      </w:r>
      <w:r w:rsidR="00CE6C53" w:rsidRPr="000E2ED1">
        <w:rPr>
          <w:rFonts w:ascii="Verdana" w:hAnsi="Verdana"/>
        </w:rPr>
        <w:t xml:space="preserve"> TBD</w:t>
      </w:r>
    </w:p>
    <w:p w14:paraId="7CF26706" w14:textId="7C7F9C05" w:rsidR="001C26EC" w:rsidRPr="000E2ED1" w:rsidRDefault="63531543" w:rsidP="79F5046E">
      <w:pPr>
        <w:jc w:val="left"/>
        <w:rPr>
          <w:rFonts w:ascii="Verdana" w:hAnsi="Verdana"/>
          <w:strike/>
          <w:rPrChange w:id="10" w:author="Misa Kitaoka" w:date="2021-05-10T20:47:00Z">
            <w:rPr>
              <w:rFonts w:ascii="Verdana" w:hAnsi="Verdana"/>
              <w:strike/>
              <w:color w:val="0000FF"/>
            </w:rPr>
          </w:rPrChange>
        </w:rPr>
      </w:pPr>
      <w:r w:rsidRPr="000E2ED1">
        <w:rPr>
          <w:rFonts w:ascii="Verdana" w:hAnsi="Verdana"/>
        </w:rPr>
        <w:t xml:space="preserve">- </w:t>
      </w:r>
      <w:proofErr w:type="gramStart"/>
      <w:r w:rsidRPr="000E2ED1">
        <w:rPr>
          <w:rFonts w:ascii="Verdana" w:hAnsi="Verdana"/>
        </w:rPr>
        <w:t>It’s</w:t>
      </w:r>
      <w:proofErr w:type="gramEnd"/>
      <w:r w:rsidRPr="000E2ED1">
        <w:rPr>
          <w:rFonts w:ascii="Verdana" w:hAnsi="Verdana"/>
        </w:rPr>
        <w:t xml:space="preserve"> an online event connecting high school students in Tokyo and several universities from around the world.</w:t>
      </w:r>
      <w:r w:rsidRPr="000E2ED1">
        <w:rPr>
          <w:rFonts w:ascii="Verdana" w:hAnsi="Verdana"/>
          <w:rPrChange w:id="11" w:author="Misa Kitaoka" w:date="2021-05-10T20:47:00Z">
            <w:rPr>
              <w:rFonts w:ascii="Verdana" w:hAnsi="Verdana"/>
              <w:color w:val="0000FF"/>
            </w:rPr>
          </w:rPrChange>
        </w:rPr>
        <w:t xml:space="preserve"> </w:t>
      </w:r>
    </w:p>
    <w:p w14:paraId="46916A4C" w14:textId="24E2161F" w:rsidR="00D70CDC" w:rsidRPr="000E2ED1" w:rsidRDefault="00D70CDC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One professor (or possibly two professors) from each of the participating </w:t>
      </w:r>
      <w:r w:rsidR="00586C71" w:rsidRPr="000E2ED1">
        <w:rPr>
          <w:rFonts w:ascii="Verdana" w:hAnsi="Verdana"/>
        </w:rPr>
        <w:t>institutions</w:t>
      </w:r>
      <w:r w:rsidRPr="000E2ED1">
        <w:rPr>
          <w:rFonts w:ascii="Verdana" w:hAnsi="Verdana"/>
        </w:rPr>
        <w:t xml:space="preserve"> will give a lecture on a topic which is chosen in advance. High school students in Tokyo will watch it live online</w:t>
      </w:r>
      <w:r w:rsidR="009D7393" w:rsidRPr="000E2ED1">
        <w:rPr>
          <w:rFonts w:ascii="Verdana" w:hAnsi="Verdana"/>
        </w:rPr>
        <w:t>; t</w:t>
      </w:r>
      <w:r w:rsidRPr="000E2ED1">
        <w:rPr>
          <w:rFonts w:ascii="Verdana" w:hAnsi="Verdana"/>
        </w:rPr>
        <w:t xml:space="preserve">here is a possibility that some high school students outside Japan might also watch it. </w:t>
      </w:r>
    </w:p>
    <w:p w14:paraId="608A0F72" w14:textId="66EAE647" w:rsidR="00590320" w:rsidRPr="000E2ED1" w:rsidRDefault="4732FC3E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Each lecture will be 90 minutes. After each lecture, the </w:t>
      </w:r>
      <w:r w:rsidR="34D1F366" w:rsidRPr="000E2ED1">
        <w:rPr>
          <w:rFonts w:ascii="Verdana" w:hAnsi="Verdana"/>
        </w:rPr>
        <w:t>university</w:t>
      </w:r>
      <w:r w:rsidRPr="000E2ED1">
        <w:rPr>
          <w:rFonts w:ascii="Verdana" w:hAnsi="Verdana"/>
        </w:rPr>
        <w:t xml:space="preserve"> will have about 30 minutes to </w:t>
      </w:r>
      <w:r w:rsidR="734D0790" w:rsidRPr="000E2ED1">
        <w:rPr>
          <w:rFonts w:ascii="Verdana" w:hAnsi="Verdana"/>
        </w:rPr>
        <w:t xml:space="preserve">make a presentation </w:t>
      </w:r>
      <w:r w:rsidR="41DD996E" w:rsidRPr="000E2ED1">
        <w:rPr>
          <w:rFonts w:ascii="Verdana" w:hAnsi="Verdana"/>
        </w:rPr>
        <w:t xml:space="preserve">and provide information </w:t>
      </w:r>
      <w:r w:rsidR="734D0790" w:rsidRPr="000E2ED1">
        <w:rPr>
          <w:rFonts w:ascii="Verdana" w:hAnsi="Verdana"/>
        </w:rPr>
        <w:t xml:space="preserve">about its international student program. </w:t>
      </w:r>
    </w:p>
    <w:p w14:paraId="7C9AA2B8" w14:textId="36D7E938" w:rsidR="00590320" w:rsidRPr="000E2ED1" w:rsidRDefault="00590320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At the beginning of each lecture, there will be a </w:t>
      </w:r>
      <w:r w:rsidR="001E0064" w:rsidRPr="000E2ED1">
        <w:rPr>
          <w:rFonts w:ascii="Verdana" w:hAnsi="Verdana"/>
        </w:rPr>
        <w:t>video (about 2 minutes in length)</w:t>
      </w:r>
      <w:r w:rsidRPr="000E2ED1">
        <w:rPr>
          <w:rFonts w:ascii="Verdana" w:hAnsi="Verdana"/>
        </w:rPr>
        <w:t xml:space="preserve"> that provides an overview of the school. </w:t>
      </w:r>
    </w:p>
    <w:p w14:paraId="42D120EC" w14:textId="764DDD2E" w:rsidR="00590320" w:rsidRPr="000E2ED1" w:rsidRDefault="00590320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</w:t>
      </w:r>
      <w:r w:rsidR="004D1395" w:rsidRPr="000E2ED1">
        <w:rPr>
          <w:rFonts w:ascii="Verdana" w:hAnsi="Verdana"/>
        </w:rPr>
        <w:t xml:space="preserve">During each lecture, </w:t>
      </w:r>
      <w:commentRangeStart w:id="12"/>
      <w:commentRangeStart w:id="13"/>
      <w:r w:rsidR="001E0064" w:rsidRPr="000E2ED1">
        <w:rPr>
          <w:rFonts w:ascii="Verdana" w:hAnsi="Verdana"/>
        </w:rPr>
        <w:t xml:space="preserve">a few </w:t>
      </w:r>
      <w:r w:rsidR="004D1395" w:rsidRPr="000E2ED1">
        <w:rPr>
          <w:rFonts w:ascii="Verdana" w:hAnsi="Verdana"/>
        </w:rPr>
        <w:t xml:space="preserve">short videos </w:t>
      </w:r>
      <w:commentRangeEnd w:id="12"/>
      <w:r w:rsidR="00586C71" w:rsidRPr="000E2ED1">
        <w:rPr>
          <w:rStyle w:val="CommentReference"/>
        </w:rPr>
        <w:commentReference w:id="12"/>
      </w:r>
      <w:commentRangeEnd w:id="13"/>
      <w:r w:rsidR="00946830">
        <w:rPr>
          <w:rStyle w:val="CommentReference"/>
        </w:rPr>
        <w:commentReference w:id="13"/>
      </w:r>
      <w:r w:rsidR="004D1395" w:rsidRPr="000E2ED1">
        <w:rPr>
          <w:rFonts w:ascii="Verdana" w:hAnsi="Verdana"/>
        </w:rPr>
        <w:t xml:space="preserve">will be shown. These videos serve as supplementary material for the </w:t>
      </w:r>
      <w:del w:id="14" w:author="Misa Kitaoka" w:date="2021-05-11T18:00:00Z">
        <w:r w:rsidR="004D1395" w:rsidRPr="000E2ED1" w:rsidDel="00407757">
          <w:rPr>
            <w:rFonts w:ascii="Verdana" w:hAnsi="Verdana"/>
          </w:rPr>
          <w:delText>lecture</w:delText>
        </w:r>
      </w:del>
      <w:ins w:id="15" w:author="Misa Kitaoka" w:date="2021-05-11T18:00:00Z">
        <w:r w:rsidR="00407757" w:rsidRPr="000E2ED1">
          <w:rPr>
            <w:rFonts w:ascii="Verdana" w:hAnsi="Verdana"/>
          </w:rPr>
          <w:t>lecture,</w:t>
        </w:r>
      </w:ins>
      <w:ins w:id="16" w:author="Misa Kitaoka" w:date="2021-05-11T17:56:00Z">
        <w:r w:rsidR="00407757">
          <w:rPr>
            <w:rFonts w:ascii="Verdana" w:hAnsi="Verdana"/>
          </w:rPr>
          <w:t xml:space="preserve"> and they will be explained in detail under “Supplementary Videos” below</w:t>
        </w:r>
      </w:ins>
      <w:r w:rsidR="004D1395" w:rsidRPr="000E2ED1">
        <w:rPr>
          <w:rFonts w:ascii="Verdana" w:hAnsi="Verdana"/>
        </w:rPr>
        <w:t xml:space="preserve">. </w:t>
      </w:r>
    </w:p>
    <w:p w14:paraId="4BB6B25A" w14:textId="77777777" w:rsidR="00CE6C53" w:rsidRPr="000E2ED1" w:rsidRDefault="00CE6C53" w:rsidP="000D71DE">
      <w:pPr>
        <w:jc w:val="left"/>
        <w:rPr>
          <w:rFonts w:ascii="Verdana" w:hAnsi="Verdana"/>
        </w:rPr>
      </w:pPr>
    </w:p>
    <w:p w14:paraId="641BAF3C" w14:textId="0BE9F2F0" w:rsidR="00E93D31" w:rsidRPr="000E2ED1" w:rsidDel="00407757" w:rsidRDefault="00407757" w:rsidP="000D71DE">
      <w:pPr>
        <w:jc w:val="left"/>
        <w:rPr>
          <w:del w:id="17" w:author="Misa Kitaoka" w:date="2021-05-11T17:59:00Z"/>
          <w:rFonts w:ascii="Verdana" w:hAnsi="Verdana"/>
        </w:rPr>
      </w:pPr>
      <w:ins w:id="18" w:author="Misa Kitaoka" w:date="2021-05-11T17:59:00Z">
        <w:r>
          <w:rPr>
            <w:rFonts w:ascii="Verdana" w:hAnsi="Verdana"/>
            <w:b/>
            <w:bCs/>
          </w:rPr>
          <w:br/>
        </w:r>
      </w:ins>
    </w:p>
    <w:p w14:paraId="653E053D" w14:textId="42DB4EC6" w:rsidR="00A524A3" w:rsidRPr="000E2ED1" w:rsidRDefault="00A524A3" w:rsidP="000D71DE">
      <w:pPr>
        <w:jc w:val="left"/>
        <w:rPr>
          <w:rFonts w:ascii="Verdana" w:hAnsi="Verdana"/>
          <w:b/>
          <w:bCs/>
        </w:rPr>
      </w:pPr>
      <w:r w:rsidRPr="000E2ED1">
        <w:rPr>
          <w:rFonts w:ascii="Verdana" w:hAnsi="Verdana"/>
          <w:b/>
          <w:bCs/>
        </w:rPr>
        <w:t>[</w:t>
      </w:r>
      <w:r w:rsidR="00A311F0" w:rsidRPr="000E2ED1">
        <w:rPr>
          <w:rFonts w:ascii="Verdana" w:hAnsi="Verdana"/>
          <w:b/>
          <w:bCs/>
        </w:rPr>
        <w:t xml:space="preserve">Supplementary </w:t>
      </w:r>
      <w:r w:rsidRPr="000E2ED1">
        <w:rPr>
          <w:rFonts w:ascii="Verdana" w:hAnsi="Verdana"/>
          <w:b/>
          <w:bCs/>
        </w:rPr>
        <w:t>videos]</w:t>
      </w:r>
      <w:r w:rsidR="003250B5" w:rsidRPr="000E2ED1">
        <w:rPr>
          <w:rFonts w:ascii="Verdana" w:hAnsi="Verdana"/>
          <w:b/>
          <w:bCs/>
        </w:rPr>
        <w:t xml:space="preserve"> </w:t>
      </w:r>
    </w:p>
    <w:p w14:paraId="1277C0D9" w14:textId="77777777" w:rsidR="00A524A3" w:rsidRPr="000E2ED1" w:rsidRDefault="00A524A3" w:rsidP="000D71DE">
      <w:pPr>
        <w:jc w:val="left"/>
        <w:rPr>
          <w:rFonts w:ascii="Verdana" w:hAnsi="Verdana"/>
        </w:rPr>
      </w:pPr>
    </w:p>
    <w:p w14:paraId="014D301B" w14:textId="1FFD1661" w:rsidR="00CE6C53" w:rsidRPr="000E2ED1" w:rsidRDefault="00D252F1" w:rsidP="00FB6B02">
      <w:pPr>
        <w:jc w:val="left"/>
        <w:rPr>
          <w:rFonts w:ascii="Verdana" w:hAnsi="Verdana"/>
        </w:rPr>
      </w:pPr>
      <w:del w:id="19" w:author="Misa Kitaoka" w:date="2021-05-11T17:59:00Z">
        <w:r w:rsidRPr="000E2ED1" w:rsidDel="00407757">
          <w:rPr>
            <w:rFonts w:ascii="Verdana" w:hAnsi="Verdana"/>
          </w:rPr>
          <w:lastRenderedPageBreak/>
          <w:delText xml:space="preserve">- </w:delText>
        </w:r>
      </w:del>
      <w:r w:rsidR="00CE6C53" w:rsidRPr="000E2ED1">
        <w:rPr>
          <w:rFonts w:ascii="Verdana" w:hAnsi="Verdana"/>
        </w:rPr>
        <w:t>1. Teaser video for the vir</w:t>
      </w:r>
      <w:r w:rsidR="00BA2A87" w:rsidRPr="000E2ED1">
        <w:rPr>
          <w:rFonts w:ascii="Verdana" w:hAnsi="Verdana"/>
          <w:rPrChange w:id="20" w:author="Misa Kitaoka" w:date="2021-05-10T20:47:00Z">
            <w:rPr>
              <w:rFonts w:ascii="Verdana" w:hAnsi="Verdana"/>
              <w:color w:val="FF0000"/>
            </w:rPr>
          </w:rPrChange>
        </w:rPr>
        <w:t>t</w:t>
      </w:r>
      <w:r w:rsidR="00CE6C53" w:rsidRPr="000E2ED1">
        <w:rPr>
          <w:rFonts w:ascii="Verdana" w:hAnsi="Verdana"/>
        </w:rPr>
        <w:t>ual event</w:t>
      </w:r>
    </w:p>
    <w:p w14:paraId="27441FE6" w14:textId="29198F32" w:rsidR="00CE6C53" w:rsidRPr="000E2ED1" w:rsidRDefault="00D252F1" w:rsidP="00FB6B02">
      <w:pPr>
        <w:jc w:val="left"/>
        <w:rPr>
          <w:rFonts w:ascii="Verdana" w:hAnsi="Verdana"/>
        </w:rPr>
      </w:pPr>
      <w:del w:id="21" w:author="Misa Kitaoka" w:date="2021-05-11T17:57:00Z">
        <w:r w:rsidRPr="000E2ED1" w:rsidDel="00407757">
          <w:rPr>
            <w:rFonts w:ascii="Verdana" w:hAnsi="Verdana"/>
          </w:rPr>
          <w:delText xml:space="preserve">In addition to the </w:delText>
        </w:r>
        <w:commentRangeStart w:id="22"/>
        <w:commentRangeStart w:id="23"/>
        <w:r w:rsidRPr="000E2ED1" w:rsidDel="00407757">
          <w:rPr>
            <w:rFonts w:ascii="Verdana" w:hAnsi="Verdana"/>
          </w:rPr>
          <w:delText>aforementioned supplementary videos</w:delText>
        </w:r>
        <w:commentRangeEnd w:id="22"/>
        <w:r w:rsidR="00586C71" w:rsidRPr="000E2ED1" w:rsidDel="00407757">
          <w:rPr>
            <w:rStyle w:val="CommentReference"/>
          </w:rPr>
          <w:commentReference w:id="22"/>
        </w:r>
        <w:commentRangeEnd w:id="23"/>
        <w:r w:rsidR="00946830" w:rsidDel="00407757">
          <w:rPr>
            <w:rStyle w:val="CommentReference"/>
          </w:rPr>
          <w:commentReference w:id="23"/>
        </w:r>
        <w:r w:rsidRPr="000E2ED1" w:rsidDel="00407757">
          <w:rPr>
            <w:rFonts w:ascii="Verdana" w:hAnsi="Verdana"/>
          </w:rPr>
          <w:delText>, we will also</w:delText>
        </w:r>
      </w:del>
      <w:ins w:id="24" w:author="Misa Kitaoka" w:date="2021-05-11T17:57:00Z">
        <w:r w:rsidR="00407757">
          <w:rPr>
            <w:rFonts w:ascii="Verdana" w:hAnsi="Verdana"/>
          </w:rPr>
          <w:t>We will</w:t>
        </w:r>
      </w:ins>
      <w:r w:rsidRPr="000E2ED1">
        <w:rPr>
          <w:rFonts w:ascii="Verdana" w:hAnsi="Verdana"/>
        </w:rPr>
        <w:t xml:space="preserve"> make </w:t>
      </w:r>
      <w:r w:rsidR="00946DC5" w:rsidRPr="000E2ED1">
        <w:rPr>
          <w:rFonts w:ascii="Verdana" w:hAnsi="Verdana"/>
        </w:rPr>
        <w:t xml:space="preserve">short preview </w:t>
      </w:r>
      <w:r w:rsidR="00A54B11" w:rsidRPr="000E2ED1">
        <w:rPr>
          <w:rFonts w:ascii="Verdana" w:hAnsi="Verdana"/>
        </w:rPr>
        <w:t xml:space="preserve">videos on all the lecture topics. </w:t>
      </w:r>
      <w:r w:rsidR="001E0064" w:rsidRPr="000E2ED1">
        <w:rPr>
          <w:rFonts w:ascii="Verdana" w:hAnsi="Verdana"/>
        </w:rPr>
        <w:t>Students interested in the event will watch these videos before the actual event,</w:t>
      </w:r>
      <w:r w:rsidR="00703BF3" w:rsidRPr="000E2ED1">
        <w:rPr>
          <w:rFonts w:ascii="Verdana" w:hAnsi="Verdana"/>
        </w:rPr>
        <w:t xml:space="preserve"> </w:t>
      </w:r>
      <w:r w:rsidR="00A54B11" w:rsidRPr="000E2ED1">
        <w:rPr>
          <w:rFonts w:ascii="Verdana" w:hAnsi="Verdana"/>
        </w:rPr>
        <w:t>in preparation for the lectures.</w:t>
      </w:r>
      <w:r w:rsidR="00A311F0" w:rsidRPr="000E2ED1">
        <w:rPr>
          <w:rFonts w:ascii="Verdana" w:hAnsi="Verdana"/>
        </w:rPr>
        <w:t xml:space="preserve"> We ask each </w:t>
      </w:r>
      <w:ins w:id="25" w:author="Misa Kitaoka" w:date="2021-05-10T20:34:00Z">
        <w:r w:rsidR="00586C71" w:rsidRPr="000E2ED1">
          <w:rPr>
            <w:rFonts w:ascii="Verdana" w:hAnsi="Verdana"/>
          </w:rPr>
          <w:t>institution</w:t>
        </w:r>
      </w:ins>
      <w:del w:id="26" w:author="Misa Kitaoka" w:date="2021-05-10T20:34:00Z">
        <w:r w:rsidR="00A311F0" w:rsidRPr="000E2ED1" w:rsidDel="00586C71">
          <w:rPr>
            <w:rFonts w:ascii="Verdana" w:hAnsi="Verdana"/>
          </w:rPr>
          <w:delText>university</w:delText>
        </w:r>
      </w:del>
      <w:r w:rsidR="00A311F0" w:rsidRPr="000E2ED1">
        <w:rPr>
          <w:rFonts w:ascii="Verdana" w:hAnsi="Verdana"/>
        </w:rPr>
        <w:t xml:space="preserve"> to co-produce the teaser video with NHK</w:t>
      </w:r>
      <w:ins w:id="27" w:author="Misa Kitaoka" w:date="2021-05-10T20:35:00Z">
        <w:r w:rsidR="00586C71" w:rsidRPr="000E2ED1">
          <w:rPr>
            <w:rFonts w:ascii="Verdana" w:hAnsi="Verdana"/>
          </w:rPr>
          <w:t xml:space="preserve"> </w:t>
        </w:r>
      </w:ins>
      <w:r w:rsidR="005E23EB" w:rsidRPr="000E2ED1">
        <w:rPr>
          <w:rFonts w:ascii="Verdana" w:hAnsi="Verdana"/>
        </w:rPr>
        <w:t>Educational Corporation</w:t>
      </w:r>
      <w:r w:rsidR="00A311F0" w:rsidRPr="000E2ED1">
        <w:rPr>
          <w:rFonts w:ascii="Verdana" w:hAnsi="Verdana"/>
        </w:rPr>
        <w:t>.</w:t>
      </w:r>
    </w:p>
    <w:p w14:paraId="11A9D941" w14:textId="77777777" w:rsidR="00CE6C53" w:rsidRPr="000E2ED1" w:rsidDel="00407757" w:rsidRDefault="00CE6C53" w:rsidP="00FB6B02">
      <w:pPr>
        <w:jc w:val="left"/>
        <w:rPr>
          <w:del w:id="28" w:author="Misa Kitaoka" w:date="2021-05-11T17:59:00Z"/>
          <w:rFonts w:ascii="Verdana" w:hAnsi="Verdana"/>
          <w:rPrChange w:id="29" w:author="Misa Kitaoka" w:date="2021-05-10T20:47:00Z">
            <w:rPr>
              <w:del w:id="30" w:author="Misa Kitaoka" w:date="2021-05-11T17:59:00Z"/>
              <w:rFonts w:ascii="Verdana" w:hAnsi="Verdana"/>
              <w:color w:val="FF0000"/>
            </w:rPr>
          </w:rPrChange>
        </w:rPr>
      </w:pPr>
    </w:p>
    <w:p w14:paraId="54970622" w14:textId="4744BD48" w:rsidR="00D252F1" w:rsidRPr="000E2ED1" w:rsidDel="00407757" w:rsidRDefault="00D252F1" w:rsidP="00FB6B02">
      <w:pPr>
        <w:jc w:val="left"/>
        <w:rPr>
          <w:del w:id="31" w:author="Misa Kitaoka" w:date="2021-05-11T17:59:00Z"/>
          <w:rFonts w:ascii="Verdana" w:hAnsi="Verdana"/>
        </w:rPr>
      </w:pPr>
    </w:p>
    <w:p w14:paraId="75AD2EB6" w14:textId="083B665E" w:rsidR="00A54B11" w:rsidRPr="000E2ED1" w:rsidDel="00946830" w:rsidRDefault="00A54B11" w:rsidP="00FB6B02">
      <w:pPr>
        <w:jc w:val="left"/>
        <w:rPr>
          <w:del w:id="32" w:author="東京都" w:date="2021-05-11T16:58:00Z"/>
          <w:rFonts w:ascii="Verdana" w:hAnsi="Verdana"/>
          <w:rPrChange w:id="33" w:author="Misa Kitaoka" w:date="2021-05-10T20:47:00Z">
            <w:rPr>
              <w:del w:id="34" w:author="東京都" w:date="2021-05-11T16:58:00Z"/>
              <w:rFonts w:ascii="Verdana" w:hAnsi="Verdana"/>
              <w:color w:val="FF0000"/>
            </w:rPr>
          </w:rPrChange>
        </w:rPr>
      </w:pPr>
      <w:commentRangeStart w:id="35"/>
      <w:commentRangeStart w:id="36"/>
      <w:del w:id="37" w:author="Misa Kitaoka" w:date="2021-05-11T17:57:00Z">
        <w:r w:rsidRPr="000E2ED1" w:rsidDel="00407757">
          <w:rPr>
            <w:rFonts w:ascii="Verdana" w:hAnsi="Verdana"/>
          </w:rPr>
          <w:delText xml:space="preserve">- We will make instructional videos </w:delText>
        </w:r>
        <w:r w:rsidR="007162F9" w:rsidRPr="000E2ED1" w:rsidDel="00407757">
          <w:rPr>
            <w:rFonts w:ascii="Verdana" w:hAnsi="Verdana"/>
          </w:rPr>
          <w:delText>of</w:delText>
        </w:r>
        <w:r w:rsidRPr="000E2ED1" w:rsidDel="00407757">
          <w:rPr>
            <w:rFonts w:ascii="Verdana" w:hAnsi="Verdana"/>
          </w:rPr>
          <w:delText xml:space="preserve"> Japanese students hav</w:delText>
        </w:r>
        <w:r w:rsidR="007162F9" w:rsidRPr="000E2ED1" w:rsidDel="00407757">
          <w:rPr>
            <w:rFonts w:ascii="Verdana" w:hAnsi="Verdana"/>
          </w:rPr>
          <w:delText>ing</w:delText>
        </w:r>
        <w:r w:rsidRPr="000E2ED1" w:rsidDel="00407757">
          <w:rPr>
            <w:rFonts w:ascii="Verdana" w:hAnsi="Verdana"/>
          </w:rPr>
          <w:delText xml:space="preserve"> discussions about </w:delText>
        </w:r>
        <w:r w:rsidR="007162F9" w:rsidRPr="000E2ED1" w:rsidDel="00407757">
          <w:rPr>
            <w:rFonts w:ascii="Verdana" w:hAnsi="Verdana"/>
          </w:rPr>
          <w:delText>issues related to the lecture topics</w:delText>
        </w:r>
        <w:r w:rsidRPr="000E2ED1" w:rsidDel="00407757">
          <w:rPr>
            <w:rFonts w:ascii="Verdana" w:hAnsi="Verdana"/>
          </w:rPr>
          <w:delText xml:space="preserve">. </w:delText>
        </w:r>
        <w:r w:rsidR="007162F9" w:rsidRPr="000E2ED1" w:rsidDel="00407757">
          <w:rPr>
            <w:rFonts w:ascii="Verdana" w:hAnsi="Verdana"/>
          </w:rPr>
          <w:delText xml:space="preserve">These videos are intended to teach those who will take part in the event how to have discussions in English. </w:delText>
        </w:r>
        <w:r w:rsidR="00A311F0" w:rsidRPr="000E2ED1" w:rsidDel="00407757">
          <w:rPr>
            <w:rFonts w:ascii="Verdana" w:hAnsi="Verdana"/>
            <w:rPrChange w:id="38" w:author="Misa Kitaoka" w:date="2021-05-10T20:47:00Z">
              <w:rPr>
                <w:rFonts w:ascii="Verdana" w:hAnsi="Verdana"/>
                <w:color w:val="FF0000"/>
              </w:rPr>
            </w:rPrChange>
          </w:rPr>
          <w:delText>This video will be completed by the Tokyo Metropolitan Board of Education</w:delText>
        </w:r>
        <w:commentRangeEnd w:id="35"/>
        <w:r w:rsidR="00586C71" w:rsidRPr="000E2ED1" w:rsidDel="00407757">
          <w:rPr>
            <w:rStyle w:val="CommentReference"/>
          </w:rPr>
          <w:commentReference w:id="35"/>
        </w:r>
        <w:commentRangeEnd w:id="36"/>
        <w:r w:rsidR="00946830" w:rsidDel="00407757">
          <w:rPr>
            <w:rStyle w:val="CommentReference"/>
          </w:rPr>
          <w:commentReference w:id="36"/>
        </w:r>
      </w:del>
      <w:del w:id="39" w:author="東京都" w:date="2021-05-11T16:58:00Z">
        <w:r w:rsidR="00A311F0" w:rsidRPr="000E2ED1" w:rsidDel="00946830">
          <w:rPr>
            <w:rFonts w:ascii="Verdana" w:hAnsi="Verdana"/>
            <w:rPrChange w:id="40" w:author="Misa Kitaoka" w:date="2021-05-10T20:47:00Z">
              <w:rPr>
                <w:rFonts w:ascii="Verdana" w:hAnsi="Verdana"/>
                <w:color w:val="FF0000"/>
              </w:rPr>
            </w:rPrChange>
          </w:rPr>
          <w:delText xml:space="preserve">. </w:delText>
        </w:r>
      </w:del>
    </w:p>
    <w:p w14:paraId="68745E26" w14:textId="77777777" w:rsidR="00A726C5" w:rsidRPr="000E2ED1" w:rsidRDefault="00A726C5" w:rsidP="00FB6B02">
      <w:pPr>
        <w:jc w:val="left"/>
        <w:rPr>
          <w:rFonts w:ascii="Verdana" w:hAnsi="Verdana"/>
        </w:rPr>
      </w:pPr>
    </w:p>
    <w:p w14:paraId="6FCAE78C" w14:textId="549738DF" w:rsidR="004B7353" w:rsidRPr="000E2ED1" w:rsidRDefault="005E23EB" w:rsidP="00FB6B02">
      <w:pPr>
        <w:jc w:val="left"/>
        <w:rPr>
          <w:rFonts w:ascii="Verdana" w:hAnsi="Verdana"/>
          <w:rPrChange w:id="41" w:author="Misa Kitaoka" w:date="2021-05-10T20:47:00Z">
            <w:rPr>
              <w:rFonts w:ascii="Verdana" w:hAnsi="Verdana"/>
              <w:color w:val="FF0000"/>
            </w:rPr>
          </w:rPrChange>
        </w:rPr>
      </w:pPr>
      <w:r w:rsidRPr="000E2ED1">
        <w:rPr>
          <w:rFonts w:ascii="Verdana" w:hAnsi="Verdana"/>
          <w:rPrChange w:id="42" w:author="Misa Kitaoka" w:date="2021-05-10T20:47:00Z">
            <w:rPr>
              <w:rFonts w:ascii="Verdana" w:hAnsi="Verdana"/>
              <w:color w:val="FF0000"/>
            </w:rPr>
          </w:rPrChange>
        </w:rPr>
        <w:t>2. Promo</w:t>
      </w:r>
      <w:ins w:id="43" w:author="Misa Kitaoka" w:date="2021-05-10T20:35:00Z">
        <w:r w:rsidR="00586C71" w:rsidRPr="000E2ED1">
          <w:rPr>
            <w:rFonts w:ascii="Verdana" w:hAnsi="Verdana"/>
            <w:rPrChange w:id="44" w:author="Misa Kitaoka" w:date="2021-05-10T20:47:00Z">
              <w:rPr>
                <w:rFonts w:ascii="Verdana" w:hAnsi="Verdana"/>
                <w:color w:val="FF0000"/>
              </w:rPr>
            </w:rPrChange>
          </w:rPr>
          <w:t>tional</w:t>
        </w:r>
      </w:ins>
      <w:r w:rsidRPr="000E2ED1">
        <w:rPr>
          <w:rFonts w:ascii="Verdana" w:hAnsi="Verdana"/>
          <w:rPrChange w:id="45" w:author="Misa Kitaoka" w:date="2021-05-10T20:47:00Z">
            <w:rPr>
              <w:rFonts w:ascii="Verdana" w:hAnsi="Verdana"/>
              <w:color w:val="FF0000"/>
            </w:rPr>
          </w:rPrChange>
        </w:rPr>
        <w:t xml:space="preserve"> video </w:t>
      </w:r>
      <w:ins w:id="46" w:author="Misa Kitaoka" w:date="2021-05-10T20:35:00Z">
        <w:r w:rsidR="00586C71" w:rsidRPr="000E2ED1">
          <w:rPr>
            <w:rFonts w:ascii="Verdana" w:hAnsi="Verdana"/>
            <w:rPrChange w:id="47" w:author="Misa Kitaoka" w:date="2021-05-10T20:47:00Z">
              <w:rPr>
                <w:rFonts w:ascii="Verdana" w:hAnsi="Verdana"/>
                <w:color w:val="FF0000"/>
              </w:rPr>
            </w:rPrChange>
          </w:rPr>
          <w:t>of</w:t>
        </w:r>
      </w:ins>
      <w:del w:id="48" w:author="Misa Kitaoka" w:date="2021-05-10T20:35:00Z">
        <w:r w:rsidRPr="000E2ED1" w:rsidDel="00586C71">
          <w:rPr>
            <w:rFonts w:ascii="Verdana" w:hAnsi="Verdana"/>
            <w:rPrChange w:id="49" w:author="Misa Kitaoka" w:date="2021-05-10T20:47:00Z">
              <w:rPr>
                <w:rFonts w:ascii="Verdana" w:hAnsi="Verdana"/>
                <w:color w:val="FF0000"/>
              </w:rPr>
            </w:rPrChange>
          </w:rPr>
          <w:delText>for</w:delText>
        </w:r>
      </w:del>
      <w:r w:rsidRPr="000E2ED1">
        <w:rPr>
          <w:rFonts w:ascii="Verdana" w:hAnsi="Verdana"/>
          <w:rPrChange w:id="50" w:author="Misa Kitaoka" w:date="2021-05-10T20:47:00Z">
            <w:rPr>
              <w:rFonts w:ascii="Verdana" w:hAnsi="Verdana"/>
              <w:color w:val="FF0000"/>
            </w:rPr>
          </w:rPrChange>
        </w:rPr>
        <w:t xml:space="preserve"> your institution</w:t>
      </w:r>
      <w:ins w:id="51" w:author="Misa Kitaoka" w:date="2021-05-11T17:59:00Z">
        <w:r w:rsidR="00407757">
          <w:rPr>
            <w:rFonts w:ascii="Verdana" w:hAnsi="Verdana"/>
          </w:rPr>
          <w:br/>
        </w:r>
      </w:ins>
      <w:del w:id="52" w:author="Misa Kitaoka" w:date="2021-05-11T17:59:00Z">
        <w:r w:rsidR="004B7353" w:rsidRPr="000E2ED1" w:rsidDel="00407757">
          <w:rPr>
            <w:rFonts w:ascii="Verdana" w:hAnsi="Verdana"/>
          </w:rPr>
          <w:delText xml:space="preserve">- </w:delText>
        </w:r>
      </w:del>
      <w:r w:rsidR="004B7353" w:rsidRPr="000E2ED1">
        <w:rPr>
          <w:rFonts w:ascii="Verdana" w:hAnsi="Verdana"/>
          <w:rPrChange w:id="53" w:author="Misa Kitaoka" w:date="2021-05-10T20:47:00Z">
            <w:rPr>
              <w:rFonts w:ascii="Verdana" w:hAnsi="Verdana"/>
              <w:color w:val="FF0000"/>
            </w:rPr>
          </w:rPrChange>
        </w:rPr>
        <w:t>We will make</w:t>
      </w:r>
      <w:ins w:id="54" w:author="Misa Kitaoka" w:date="2021-05-10T20:37:00Z">
        <w:r w:rsidR="00586C71" w:rsidRPr="000E2ED1">
          <w:rPr>
            <w:rFonts w:ascii="Verdana" w:hAnsi="Verdana"/>
            <w:rPrChange w:id="55" w:author="Misa Kitaoka" w:date="2021-05-10T20:47:00Z">
              <w:rPr>
                <w:rFonts w:ascii="Verdana" w:hAnsi="Verdana"/>
                <w:color w:val="FF0000"/>
              </w:rPr>
            </w:rPrChange>
          </w:rPr>
          <w:t xml:space="preserve"> an</w:t>
        </w:r>
      </w:ins>
      <w:r w:rsidR="004B7353" w:rsidRPr="000E2ED1">
        <w:rPr>
          <w:rFonts w:ascii="Verdana" w:hAnsi="Verdana"/>
          <w:rPrChange w:id="56" w:author="Misa Kitaoka" w:date="2021-05-10T20:47:00Z">
            <w:rPr>
              <w:rFonts w:ascii="Verdana" w:hAnsi="Verdana"/>
              <w:color w:val="FF0000"/>
            </w:rPr>
          </w:rPrChange>
        </w:rPr>
        <w:t xml:space="preserve"> </w:t>
      </w:r>
      <w:del w:id="57" w:author="Misa Kitaoka" w:date="2021-05-10T20:36:00Z">
        <w:r w:rsidR="004B7353" w:rsidRPr="000E2ED1" w:rsidDel="00586C71">
          <w:rPr>
            <w:rFonts w:ascii="Verdana" w:hAnsi="Verdana"/>
            <w:rPrChange w:id="58" w:author="Misa Kitaoka" w:date="2021-05-10T20:47:00Z">
              <w:rPr>
                <w:rFonts w:ascii="Verdana" w:hAnsi="Verdana"/>
                <w:color w:val="FF0000"/>
              </w:rPr>
            </w:rPrChange>
          </w:rPr>
          <w:delText xml:space="preserve">the </w:delText>
        </w:r>
        <w:r w:rsidR="00827068" w:rsidRPr="000E2ED1" w:rsidDel="00586C71">
          <w:rPr>
            <w:rFonts w:ascii="Verdana" w:hAnsi="Verdana"/>
            <w:rPrChange w:id="59" w:author="Misa Kitaoka" w:date="2021-05-10T20:47:00Z">
              <w:rPr>
                <w:rFonts w:ascii="Verdana" w:hAnsi="Verdana"/>
                <w:color w:val="FF0000"/>
              </w:rPr>
            </w:rPrChange>
          </w:rPr>
          <w:delText>aforementioned,</w:delText>
        </w:r>
        <w:r w:rsidR="00A311F0" w:rsidRPr="000E2ED1" w:rsidDel="00586C71">
          <w:rPr>
            <w:rFonts w:ascii="Verdana" w:hAnsi="Verdana"/>
            <w:rPrChange w:id="60" w:author="Misa Kitaoka" w:date="2021-05-10T20:47:00Z">
              <w:rPr>
                <w:rFonts w:ascii="Verdana" w:hAnsi="Verdana"/>
                <w:color w:val="FF0000"/>
              </w:rPr>
            </w:rPrChange>
          </w:rPr>
          <w:delText xml:space="preserve"> </w:delText>
        </w:r>
        <w:r w:rsidR="00827068" w:rsidRPr="000E2ED1" w:rsidDel="00586C71">
          <w:rPr>
            <w:rFonts w:ascii="Verdana" w:hAnsi="Verdana"/>
            <w:rPrChange w:id="61" w:author="Misa Kitaoka" w:date="2021-05-10T20:47:00Z">
              <w:rPr>
                <w:rFonts w:ascii="Verdana" w:hAnsi="Verdana"/>
                <w:color w:val="FF0000"/>
              </w:rPr>
            </w:rPrChange>
          </w:rPr>
          <w:delText xml:space="preserve">introductory </w:delText>
        </w:r>
      </w:del>
      <w:ins w:id="62" w:author="Misa Kitaoka" w:date="2021-05-10T20:37:00Z">
        <w:r w:rsidR="00586C71" w:rsidRPr="000E2ED1">
          <w:rPr>
            <w:rFonts w:ascii="Verdana" w:hAnsi="Verdana"/>
            <w:rPrChange w:id="63" w:author="Misa Kitaoka" w:date="2021-05-10T20:47:00Z">
              <w:rPr>
                <w:rFonts w:ascii="Verdana" w:hAnsi="Verdana"/>
                <w:color w:val="FF0000"/>
              </w:rPr>
            </w:rPrChange>
          </w:rPr>
          <w:t>introduct</w:t>
        </w:r>
        <w:r w:rsidR="00D722BF" w:rsidRPr="000E2ED1">
          <w:rPr>
            <w:rFonts w:ascii="Verdana" w:hAnsi="Verdana"/>
            <w:rPrChange w:id="64" w:author="Misa Kitaoka" w:date="2021-05-10T20:47:00Z">
              <w:rPr>
                <w:rFonts w:ascii="Verdana" w:hAnsi="Verdana"/>
                <w:color w:val="FF0000"/>
              </w:rPr>
            </w:rPrChange>
          </w:rPr>
          <w:t xml:space="preserve">ory </w:t>
        </w:r>
      </w:ins>
      <w:r w:rsidR="00827068" w:rsidRPr="000E2ED1">
        <w:rPr>
          <w:rFonts w:ascii="Verdana" w:hAnsi="Verdana"/>
          <w:rPrChange w:id="65" w:author="Misa Kitaoka" w:date="2021-05-10T20:47:00Z">
            <w:rPr>
              <w:rFonts w:ascii="Verdana" w:hAnsi="Verdana"/>
              <w:color w:val="FF0000"/>
            </w:rPr>
          </w:rPrChange>
        </w:rPr>
        <w:t>promo video</w:t>
      </w:r>
      <w:r w:rsidR="00A311F0" w:rsidRPr="000E2ED1">
        <w:rPr>
          <w:rFonts w:ascii="Verdana" w:hAnsi="Verdana"/>
          <w:rPrChange w:id="66" w:author="Misa Kitaoka" w:date="2021-05-10T20:47:00Z">
            <w:rPr>
              <w:rFonts w:ascii="Verdana" w:hAnsi="Verdana"/>
              <w:color w:val="FF0000"/>
            </w:rPr>
          </w:rPrChange>
        </w:rPr>
        <w:t xml:space="preserve"> of your institution</w:t>
      </w:r>
      <w:r w:rsidR="00827068" w:rsidRPr="000E2ED1">
        <w:rPr>
          <w:rFonts w:ascii="Verdana" w:hAnsi="Verdana"/>
          <w:rPrChange w:id="67" w:author="Misa Kitaoka" w:date="2021-05-10T20:47:00Z">
            <w:rPr>
              <w:rFonts w:ascii="Verdana" w:hAnsi="Verdana"/>
              <w:color w:val="FF0000"/>
            </w:rPr>
          </w:rPrChange>
        </w:rPr>
        <w:t xml:space="preserve">. </w:t>
      </w:r>
      <w:r w:rsidR="00946DC5" w:rsidRPr="000E2ED1">
        <w:rPr>
          <w:rFonts w:ascii="Verdana" w:hAnsi="Verdana"/>
          <w:rPrChange w:id="68" w:author="Misa Kitaoka" w:date="2021-05-10T20:47:00Z">
            <w:rPr>
              <w:rFonts w:ascii="Verdana" w:hAnsi="Verdana"/>
              <w:color w:val="FF0000"/>
            </w:rPr>
          </w:rPrChange>
        </w:rPr>
        <w:t>W</w:t>
      </w:r>
      <w:r w:rsidR="00827068" w:rsidRPr="000E2ED1">
        <w:rPr>
          <w:rFonts w:ascii="Verdana" w:hAnsi="Verdana"/>
          <w:rPrChange w:id="69" w:author="Misa Kitaoka" w:date="2021-05-10T20:47:00Z">
            <w:rPr>
              <w:rFonts w:ascii="Verdana" w:hAnsi="Verdana"/>
              <w:color w:val="FF0000"/>
            </w:rPr>
          </w:rPrChange>
        </w:rPr>
        <w:t xml:space="preserve">e need </w:t>
      </w:r>
      <w:r w:rsidR="00A311F0" w:rsidRPr="000E2ED1">
        <w:rPr>
          <w:rFonts w:ascii="Verdana" w:hAnsi="Verdana"/>
          <w:rPrChange w:id="70" w:author="Misa Kitaoka" w:date="2021-05-10T20:47:00Z">
            <w:rPr>
              <w:rFonts w:ascii="Verdana" w:hAnsi="Verdana"/>
              <w:color w:val="FF0000"/>
            </w:rPr>
          </w:rPrChange>
        </w:rPr>
        <w:t>your current</w:t>
      </w:r>
      <w:r w:rsidR="00827068" w:rsidRPr="000E2ED1">
        <w:rPr>
          <w:rFonts w:ascii="Verdana" w:hAnsi="Verdana"/>
          <w:rPrChange w:id="71" w:author="Misa Kitaoka" w:date="2021-05-10T20:47:00Z">
            <w:rPr>
              <w:rFonts w:ascii="Verdana" w:hAnsi="Verdana"/>
              <w:color w:val="FF0000"/>
            </w:rPr>
          </w:rPrChange>
        </w:rPr>
        <w:t xml:space="preserve"> students to appear in them. </w:t>
      </w:r>
    </w:p>
    <w:p w14:paraId="6B8935F3" w14:textId="77777777" w:rsidR="00A726C5" w:rsidRPr="000E2ED1" w:rsidDel="00D722BF" w:rsidRDefault="00A726C5" w:rsidP="00FB6B02">
      <w:pPr>
        <w:jc w:val="left"/>
        <w:rPr>
          <w:del w:id="72" w:author="Misa Kitaoka" w:date="2021-05-10T20:41:00Z"/>
          <w:rFonts w:ascii="Verdana" w:hAnsi="Verdana"/>
          <w:rPrChange w:id="73" w:author="Misa Kitaoka" w:date="2021-05-10T20:47:00Z">
            <w:rPr>
              <w:del w:id="74" w:author="Misa Kitaoka" w:date="2021-05-10T20:41:00Z"/>
              <w:rFonts w:ascii="Verdana" w:hAnsi="Verdana"/>
              <w:color w:val="FF0000"/>
            </w:rPr>
          </w:rPrChange>
        </w:rPr>
      </w:pPr>
    </w:p>
    <w:p w14:paraId="16C9A5A5" w14:textId="6E04317E" w:rsidR="00827068" w:rsidRPr="000E2ED1" w:rsidDel="00D722BF" w:rsidRDefault="00827068" w:rsidP="00FB6B02">
      <w:pPr>
        <w:jc w:val="left"/>
        <w:rPr>
          <w:del w:id="75" w:author="Misa Kitaoka" w:date="2021-05-10T20:41:00Z"/>
          <w:rFonts w:ascii="Verdana" w:hAnsi="Verdana"/>
        </w:rPr>
      </w:pPr>
      <w:del w:id="76" w:author="Misa Kitaoka" w:date="2021-05-10T20:41:00Z">
        <w:r w:rsidRPr="000E2ED1" w:rsidDel="00D722BF">
          <w:rPr>
            <w:rFonts w:ascii="Verdana" w:hAnsi="Verdana"/>
          </w:rPr>
          <w:delText>- The event itself and all the lectures</w:delText>
        </w:r>
        <w:r w:rsidR="00946DC5" w:rsidRPr="000E2ED1" w:rsidDel="00D722BF">
          <w:rPr>
            <w:rFonts w:ascii="Verdana" w:hAnsi="Verdana"/>
          </w:rPr>
          <w:delText xml:space="preserve"> (i.e., the live webcast)</w:delText>
        </w:r>
        <w:r w:rsidRPr="000E2ED1" w:rsidDel="00D722BF">
          <w:rPr>
            <w:rFonts w:ascii="Verdana" w:hAnsi="Verdana"/>
          </w:rPr>
          <w:delText xml:space="preserve"> will be recorded. </w:delText>
        </w:r>
      </w:del>
    </w:p>
    <w:p w14:paraId="4F6C1BFA" w14:textId="09ADA492" w:rsidR="00827068" w:rsidRPr="000E2ED1" w:rsidDel="00D722BF" w:rsidRDefault="00827068" w:rsidP="00FB6B02">
      <w:pPr>
        <w:jc w:val="left"/>
        <w:rPr>
          <w:del w:id="77" w:author="Misa Kitaoka" w:date="2021-05-10T20:41:00Z"/>
          <w:rFonts w:ascii="Verdana" w:hAnsi="Verdana"/>
        </w:rPr>
      </w:pPr>
      <w:del w:id="78" w:author="Misa Kitaoka" w:date="2021-05-10T20:41:00Z">
        <w:r w:rsidRPr="000E2ED1" w:rsidDel="00D722BF">
          <w:rPr>
            <w:rFonts w:ascii="Verdana" w:hAnsi="Verdana"/>
          </w:rPr>
          <w:delText xml:space="preserve">- All of these videos will be posted on the Tokyo English Channel website. </w:delText>
        </w:r>
      </w:del>
    </w:p>
    <w:p w14:paraId="38C9D749" w14:textId="319FB250" w:rsidR="00E93D31" w:rsidRPr="000E2ED1" w:rsidRDefault="00E93D31" w:rsidP="000D71DE">
      <w:pPr>
        <w:jc w:val="left"/>
        <w:rPr>
          <w:rFonts w:ascii="Verdana" w:hAnsi="Verdana"/>
        </w:rPr>
      </w:pPr>
    </w:p>
    <w:p w14:paraId="45932F49" w14:textId="665E1609" w:rsidR="00B964FC" w:rsidRPr="000E2ED1" w:rsidRDefault="00B964FC" w:rsidP="000D71DE">
      <w:pPr>
        <w:jc w:val="left"/>
        <w:rPr>
          <w:rFonts w:ascii="Verdana" w:hAnsi="Verdana"/>
          <w:b/>
          <w:bCs/>
        </w:rPr>
      </w:pPr>
      <w:r w:rsidRPr="000E2ED1">
        <w:rPr>
          <w:rFonts w:ascii="Verdana" w:hAnsi="Verdana"/>
          <w:b/>
          <w:bCs/>
        </w:rPr>
        <w:t>[Re</w:t>
      </w:r>
      <w:r w:rsidR="00BD1D5F" w:rsidRPr="000E2ED1">
        <w:rPr>
          <w:rFonts w:ascii="Verdana" w:hAnsi="Verdana"/>
          <w:b/>
          <w:bCs/>
        </w:rPr>
        <w:t xml:space="preserve">quirements </w:t>
      </w:r>
      <w:proofErr w:type="gramStart"/>
      <w:r w:rsidR="00BD1D5F" w:rsidRPr="000E2ED1">
        <w:rPr>
          <w:rFonts w:ascii="Verdana" w:hAnsi="Verdana"/>
          <w:b/>
          <w:bCs/>
        </w:rPr>
        <w:t>with regard to</w:t>
      </w:r>
      <w:proofErr w:type="gramEnd"/>
      <w:r w:rsidR="00BD1D5F" w:rsidRPr="000E2ED1">
        <w:rPr>
          <w:rFonts w:ascii="Verdana" w:hAnsi="Verdana"/>
          <w:b/>
          <w:bCs/>
        </w:rPr>
        <w:t xml:space="preserve"> the event]</w:t>
      </w:r>
      <w:r w:rsidR="003250B5" w:rsidRPr="000E2ED1">
        <w:rPr>
          <w:rFonts w:ascii="Verdana" w:hAnsi="Verdana"/>
          <w:b/>
          <w:bCs/>
        </w:rPr>
        <w:t xml:space="preserve"> </w:t>
      </w:r>
    </w:p>
    <w:p w14:paraId="56935D5E" w14:textId="77777777" w:rsidR="00B964FC" w:rsidRPr="000E2ED1" w:rsidRDefault="00B964FC" w:rsidP="000D71DE">
      <w:pPr>
        <w:jc w:val="left"/>
        <w:rPr>
          <w:rFonts w:ascii="Verdana" w:hAnsi="Verdana"/>
        </w:rPr>
      </w:pPr>
    </w:p>
    <w:p w14:paraId="7CAAFAB4" w14:textId="42803E72" w:rsidR="00E93D31" w:rsidRPr="000E2ED1" w:rsidRDefault="00BD1D5F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>Professors:</w:t>
      </w:r>
      <w:r w:rsidR="003250B5" w:rsidRPr="000E2ED1">
        <w:rPr>
          <w:rFonts w:ascii="Verdana" w:hAnsi="Verdana"/>
        </w:rPr>
        <w:t xml:space="preserve"> </w:t>
      </w:r>
    </w:p>
    <w:p w14:paraId="1893E4EA" w14:textId="31C9EE0F" w:rsidR="00BD1D5F" w:rsidRPr="000E2ED1" w:rsidRDefault="00BD1D5F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Must be able to give an online lecture via a video conferencing system. </w:t>
      </w:r>
    </w:p>
    <w:p w14:paraId="2ABE755D" w14:textId="3AE5143E" w:rsidR="00BD1D5F" w:rsidRPr="000E2ED1" w:rsidRDefault="00BD1D5F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Must be able to give a lecture in English. </w:t>
      </w:r>
    </w:p>
    <w:p w14:paraId="0146576F" w14:textId="0DD5F28B" w:rsidR="00CE6C53" w:rsidRPr="000E2ED1" w:rsidRDefault="00CE6C53" w:rsidP="0008718C">
      <w:pPr>
        <w:jc w:val="left"/>
        <w:rPr>
          <w:rFonts w:ascii="Verdana" w:eastAsia="MS Gothic" w:hAnsi="Verdana" w:cs="MS Gothic"/>
          <w:kern w:val="0"/>
          <w:sz w:val="24"/>
          <w:szCs w:val="24"/>
        </w:rPr>
      </w:pPr>
      <w:r w:rsidRPr="5B7F3BFC">
        <w:rPr>
          <w:rFonts w:ascii="Verdana" w:hAnsi="Verdana"/>
        </w:rPr>
        <w:t xml:space="preserve">- </w:t>
      </w:r>
      <w:commentRangeStart w:id="79"/>
      <w:commentRangeStart w:id="80"/>
      <w:r w:rsidRPr="5B7F3BFC">
        <w:rPr>
          <w:rFonts w:ascii="Verdana" w:hAnsi="Verdana"/>
          <w:rPrChange w:id="81" w:author="Misa Kitaoka" w:date="2021-05-10T20:47:00Z">
            <w:rPr>
              <w:rFonts w:ascii="Verdana" w:hAnsi="Verdana"/>
              <w:color w:val="FF0000"/>
            </w:rPr>
          </w:rPrChange>
        </w:rPr>
        <w:t xml:space="preserve">We </w:t>
      </w:r>
      <w:proofErr w:type="gramStart"/>
      <w:r w:rsidRPr="5B7F3BFC">
        <w:rPr>
          <w:rFonts w:ascii="Verdana" w:hAnsi="Verdana"/>
          <w:rPrChange w:id="82" w:author="Misa Kitaoka" w:date="2021-05-10T20:47:00Z">
            <w:rPr>
              <w:rFonts w:ascii="Verdana" w:hAnsi="Verdana"/>
              <w:color w:val="FF0000"/>
            </w:rPr>
          </w:rPrChange>
        </w:rPr>
        <w:t>don’t</w:t>
      </w:r>
      <w:proofErr w:type="gramEnd"/>
      <w:r w:rsidRPr="5B7F3BFC">
        <w:rPr>
          <w:rFonts w:ascii="Verdana" w:hAnsi="Verdana"/>
          <w:rPrChange w:id="83" w:author="Misa Kitaoka" w:date="2021-05-10T20:47:00Z">
            <w:rPr>
              <w:rFonts w:ascii="Verdana" w:hAnsi="Verdana"/>
              <w:color w:val="FF0000"/>
            </w:rPr>
          </w:rPrChange>
        </w:rPr>
        <w:t xml:space="preserve"> have a set theme for your Masterclass</w:t>
      </w:r>
      <w:r w:rsidR="005E23EB" w:rsidRPr="5B7F3BFC">
        <w:rPr>
          <w:rFonts w:ascii="Verdana" w:hAnsi="Verdana"/>
          <w:rPrChange w:id="84" w:author="Misa Kitaoka" w:date="2021-05-10T20:47:00Z">
            <w:rPr>
              <w:rFonts w:ascii="Verdana" w:hAnsi="Verdana"/>
              <w:color w:val="FF0000"/>
            </w:rPr>
          </w:rPrChange>
        </w:rPr>
        <w:t>.</w:t>
      </w:r>
      <w:r w:rsidRPr="5B7F3BFC">
        <w:rPr>
          <w:rFonts w:ascii="Verdana" w:hAnsi="Verdana"/>
          <w:rPrChange w:id="85" w:author="Misa Kitaoka" w:date="2021-05-10T20:47:00Z">
            <w:rPr>
              <w:rFonts w:ascii="Verdana" w:hAnsi="Verdana"/>
              <w:color w:val="FF0000"/>
            </w:rPr>
          </w:rPrChange>
        </w:rPr>
        <w:t xml:space="preserve"> </w:t>
      </w:r>
      <w:r w:rsidR="005E23EB" w:rsidRPr="5B7F3BFC">
        <w:rPr>
          <w:rFonts w:ascii="Verdana" w:hAnsi="Verdana"/>
          <w:rPrChange w:id="86" w:author="Misa Kitaoka" w:date="2021-05-10T20:47:00Z">
            <w:rPr>
              <w:rFonts w:ascii="Verdana" w:hAnsi="Verdana"/>
              <w:color w:val="FF0000"/>
            </w:rPr>
          </w:rPrChange>
        </w:rPr>
        <w:t>H</w:t>
      </w:r>
      <w:r w:rsidRPr="5B7F3BFC">
        <w:rPr>
          <w:rFonts w:ascii="Verdana" w:hAnsi="Verdana"/>
          <w:rPrChange w:id="87" w:author="Misa Kitaoka" w:date="2021-05-10T20:47:00Z">
            <w:rPr>
              <w:rFonts w:ascii="Verdana" w:hAnsi="Verdana"/>
              <w:color w:val="FF0000"/>
            </w:rPr>
          </w:rPrChange>
        </w:rPr>
        <w:t xml:space="preserve">owever, suggested topics from NHK Educational include </w:t>
      </w:r>
      <w:ins w:id="88" w:author="Misa Kitaoka" w:date="2021-05-10T23:41:00Z">
        <w:r w:rsidR="61C0E7C8" w:rsidRPr="5B7F3BFC">
          <w:rPr>
            <w:rFonts w:ascii="Verdana" w:hAnsi="Verdana"/>
          </w:rPr>
          <w:t>gender equa</w:t>
        </w:r>
      </w:ins>
      <w:ins w:id="89" w:author="Misa Kitaoka" w:date="2021-05-11T09:15:00Z">
        <w:r w:rsidR="00FF0BD0">
          <w:rPr>
            <w:rFonts w:ascii="Verdana" w:hAnsi="Verdana"/>
          </w:rPr>
          <w:t xml:space="preserve">lity, </w:t>
        </w:r>
      </w:ins>
      <w:r w:rsidRPr="5B7F3BFC">
        <w:rPr>
          <w:rFonts w:ascii="Verdana" w:hAnsi="Verdana"/>
          <w:rPrChange w:id="90" w:author="Misa Kitaoka" w:date="2021-05-10T20:47:00Z">
            <w:rPr>
              <w:rFonts w:ascii="Verdana" w:hAnsi="Verdana"/>
              <w:color w:val="FF0000"/>
            </w:rPr>
          </w:rPrChange>
        </w:rPr>
        <w:t xml:space="preserve">diversity and inclusion, </w:t>
      </w:r>
      <w:r w:rsidR="00094532" w:rsidRPr="5B7F3BFC">
        <w:rPr>
          <w:rFonts w:ascii="Verdana" w:hAnsi="Verdana"/>
          <w:rPrChange w:id="91" w:author="Misa Kitaoka" w:date="2021-05-10T20:47:00Z">
            <w:rPr>
              <w:rFonts w:ascii="Verdana" w:hAnsi="Verdana"/>
              <w:color w:val="FF0000"/>
            </w:rPr>
          </w:rPrChange>
        </w:rPr>
        <w:t xml:space="preserve">emotional well-being, </w:t>
      </w:r>
      <w:proofErr w:type="spellStart"/>
      <w:r w:rsidRPr="5B7F3BFC">
        <w:rPr>
          <w:rFonts w:ascii="Verdana" w:hAnsi="Verdana"/>
          <w:rPrChange w:id="92" w:author="Misa Kitaoka" w:date="2021-05-10T20:47:00Z">
            <w:rPr>
              <w:rFonts w:ascii="Verdana" w:hAnsi="Verdana"/>
              <w:color w:val="FF0000"/>
            </w:rPr>
          </w:rPrChange>
        </w:rPr>
        <w:t>agri</w:t>
      </w:r>
      <w:proofErr w:type="spellEnd"/>
      <w:r w:rsidR="00094532" w:rsidRPr="5B7F3BFC">
        <w:rPr>
          <w:rFonts w:ascii="Verdana" w:hAnsi="Verdana"/>
          <w:rPrChange w:id="93" w:author="Misa Kitaoka" w:date="2021-05-10T20:47:00Z">
            <w:rPr>
              <w:rFonts w:ascii="Verdana" w:hAnsi="Verdana"/>
              <w:color w:val="FF0000"/>
            </w:rPr>
          </w:rPrChange>
        </w:rPr>
        <w:t>-</w:t>
      </w:r>
      <w:r w:rsidRPr="5B7F3BFC">
        <w:rPr>
          <w:rFonts w:ascii="Verdana" w:hAnsi="Verdana"/>
          <w:rPrChange w:id="94" w:author="Misa Kitaoka" w:date="2021-05-10T20:47:00Z">
            <w:rPr>
              <w:rFonts w:ascii="Verdana" w:hAnsi="Verdana"/>
              <w:color w:val="FF0000"/>
            </w:rPr>
          </w:rPrChange>
        </w:rPr>
        <w:t>tech</w:t>
      </w:r>
      <w:r w:rsidR="00094532" w:rsidRPr="5B7F3BFC">
        <w:rPr>
          <w:rFonts w:ascii="Verdana" w:hAnsi="Verdana"/>
          <w:rPrChange w:id="95" w:author="Misa Kitaoka" w:date="2021-05-10T20:47:00Z">
            <w:rPr>
              <w:rFonts w:ascii="Verdana" w:hAnsi="Verdana"/>
              <w:color w:val="FF0000"/>
            </w:rPr>
          </w:rPrChange>
        </w:rPr>
        <w:t>, environmental protection,</w:t>
      </w:r>
      <w:ins w:id="96" w:author="Misa Kitaoka" w:date="2021-05-10T20:39:00Z">
        <w:r w:rsidR="00D722BF" w:rsidRPr="5B7F3BFC">
          <w:rPr>
            <w:rFonts w:ascii="Verdana" w:hAnsi="Verdana"/>
          </w:rPr>
          <w:t xml:space="preserve"> NZ</w:t>
        </w:r>
      </w:ins>
      <w:r w:rsidR="00094532" w:rsidRPr="5B7F3BFC">
        <w:rPr>
          <w:rFonts w:ascii="Verdana" w:hAnsi="Verdana"/>
          <w:rPrChange w:id="97" w:author="Misa Kitaoka" w:date="2021-05-10T20:47:00Z">
            <w:rPr>
              <w:rFonts w:ascii="Verdana" w:hAnsi="Verdana"/>
              <w:color w:val="FF0000"/>
            </w:rPr>
          </w:rPrChange>
        </w:rPr>
        <w:t xml:space="preserve"> </w:t>
      </w:r>
      <w:del w:id="98" w:author="Misa Kitaoka" w:date="2021-05-10T20:38:00Z">
        <w:r w:rsidRPr="5B7F3BFC" w:rsidDel="00BF67F5">
          <w:rPr>
            <w:rFonts w:ascii="Verdana" w:hAnsi="Verdana"/>
            <w:rPrChange w:id="99" w:author="Misa Kitaoka" w:date="2021-05-10T20:47:00Z">
              <w:rPr>
                <w:rFonts w:ascii="Verdana" w:hAnsi="Verdana"/>
                <w:color w:val="FF0000"/>
              </w:rPr>
            </w:rPrChange>
          </w:rPr>
          <w:delText>technology</w:delText>
        </w:r>
      </w:del>
      <w:ins w:id="100" w:author="Misa Kitaoka" w:date="2021-05-10T20:38:00Z">
        <w:r w:rsidR="00D722BF" w:rsidRPr="5B7F3BFC">
          <w:rPr>
            <w:rFonts w:ascii="Verdana" w:hAnsi="Verdana"/>
            <w:rPrChange w:id="101" w:author="Misa Kitaoka" w:date="2021-05-10T20:47:00Z">
              <w:rPr>
                <w:rFonts w:ascii="Verdana" w:hAnsi="Verdana"/>
                <w:color w:val="FF0000"/>
              </w:rPr>
            </w:rPrChange>
          </w:rPr>
          <w:t>technology</w:t>
        </w:r>
        <w:r w:rsidR="00D722BF" w:rsidRPr="5B7F3BFC">
          <w:rPr>
            <w:rFonts w:ascii="Verdana" w:hAnsi="Verdana"/>
          </w:rPr>
          <w:t xml:space="preserve"> </w:t>
        </w:r>
      </w:ins>
      <w:del w:id="102" w:author="Misa Kitaoka" w:date="2021-05-10T20:38:00Z">
        <w:r w:rsidRPr="5B7F3BFC" w:rsidDel="00BF67F5">
          <w:rPr>
            <w:rFonts w:ascii="Verdana" w:hAnsi="Verdana"/>
            <w:rPrChange w:id="103" w:author="Misa Kitaoka" w:date="2021-05-10T20:47:00Z">
              <w:rPr>
                <w:rFonts w:ascii="Verdana" w:hAnsi="Verdana"/>
                <w:color w:val="FF0000"/>
              </w:rPr>
            </w:rPrChange>
          </w:rPr>
          <w:delText xml:space="preserve"> </w:delText>
        </w:r>
      </w:del>
      <w:r w:rsidR="00094532" w:rsidRPr="5B7F3BFC">
        <w:rPr>
          <w:rFonts w:ascii="Verdana" w:hAnsi="Verdana"/>
          <w:rPrChange w:id="104" w:author="Misa Kitaoka" w:date="2021-05-10T20:47:00Z">
            <w:rPr>
              <w:rFonts w:ascii="Verdana" w:hAnsi="Verdana"/>
              <w:color w:val="FF0000"/>
            </w:rPr>
          </w:rPrChange>
        </w:rPr>
        <w:t>and innovation</w:t>
      </w:r>
      <w:commentRangeEnd w:id="79"/>
      <w:r>
        <w:rPr>
          <w:rStyle w:val="CommentReference"/>
        </w:rPr>
        <w:commentReference w:id="79"/>
      </w:r>
      <w:commentRangeEnd w:id="80"/>
      <w:r w:rsidR="00946830">
        <w:rPr>
          <w:rStyle w:val="CommentReference"/>
        </w:rPr>
        <w:commentReference w:id="80"/>
      </w:r>
      <w:r w:rsidRPr="5B7F3BFC">
        <w:rPr>
          <w:rFonts w:ascii="Verdana" w:hAnsi="Verdana"/>
          <w:rPrChange w:id="105" w:author="Misa Kitaoka" w:date="2021-05-10T20:47:00Z">
            <w:rPr>
              <w:rFonts w:ascii="Verdana" w:hAnsi="Verdana"/>
              <w:color w:val="FF0000"/>
            </w:rPr>
          </w:rPrChange>
        </w:rPr>
        <w:t xml:space="preserve">.  </w:t>
      </w:r>
    </w:p>
    <w:p w14:paraId="1024254F" w14:textId="7CB69744" w:rsidR="00BD1D5F" w:rsidRPr="000E2ED1" w:rsidRDefault="00BD1D5F" w:rsidP="000D71DE">
      <w:pPr>
        <w:jc w:val="left"/>
        <w:rPr>
          <w:rFonts w:ascii="Verdana" w:hAnsi="Verdana"/>
          <w:rPrChange w:id="106" w:author="Misa Kitaoka" w:date="2021-05-10T20:47:00Z">
            <w:rPr>
              <w:rFonts w:ascii="Verdana" w:hAnsi="Verdana"/>
              <w:color w:val="FF0000"/>
            </w:rPr>
          </w:rPrChange>
        </w:rPr>
      </w:pPr>
      <w:r w:rsidRPr="000E2ED1">
        <w:rPr>
          <w:rFonts w:ascii="Verdana" w:hAnsi="Verdana"/>
        </w:rPr>
        <w:t xml:space="preserve">- </w:t>
      </w:r>
      <w:r w:rsidRPr="000E2ED1">
        <w:rPr>
          <w:rFonts w:ascii="Verdana" w:hAnsi="Verdana"/>
          <w:rPrChange w:id="107" w:author="Misa Kitaoka" w:date="2021-05-10T20:47:00Z">
            <w:rPr>
              <w:rFonts w:ascii="Verdana" w:hAnsi="Verdana"/>
              <w:color w:val="FF0000"/>
            </w:rPr>
          </w:rPrChange>
        </w:rPr>
        <w:t xml:space="preserve">Must be available to do this </w:t>
      </w:r>
      <w:r w:rsidR="00A34876" w:rsidRPr="000E2ED1">
        <w:rPr>
          <w:rFonts w:ascii="Verdana" w:hAnsi="Verdana"/>
          <w:rPrChange w:id="108" w:author="Misa Kitaoka" w:date="2021-05-10T20:47:00Z">
            <w:rPr>
              <w:rFonts w:ascii="Verdana" w:hAnsi="Verdana"/>
              <w:color w:val="FF0000"/>
            </w:rPr>
          </w:rPrChange>
        </w:rPr>
        <w:t>on September 23</w:t>
      </w:r>
      <w:r w:rsidR="009D7393" w:rsidRPr="000E2ED1">
        <w:rPr>
          <w:rFonts w:ascii="Verdana" w:hAnsi="Verdana"/>
          <w:rPrChange w:id="109" w:author="Misa Kitaoka" w:date="2021-05-10T20:47:00Z">
            <w:rPr>
              <w:rFonts w:ascii="Verdana" w:hAnsi="Verdana"/>
              <w:color w:val="FF0000"/>
            </w:rPr>
          </w:rPrChange>
        </w:rPr>
        <w:t xml:space="preserve">. </w:t>
      </w:r>
      <w:r w:rsidR="00CE6C53" w:rsidRPr="000E2ED1">
        <w:rPr>
          <w:rFonts w:ascii="Verdana" w:hAnsi="Verdana"/>
          <w:rPrChange w:id="110" w:author="Misa Kitaoka" w:date="2021-05-10T20:47:00Z">
            <w:rPr>
              <w:rFonts w:ascii="Verdana" w:hAnsi="Verdana"/>
              <w:color w:val="FF0000"/>
            </w:rPr>
          </w:rPrChange>
        </w:rPr>
        <w:t>Time TBD.</w:t>
      </w:r>
    </w:p>
    <w:p w14:paraId="03AAB6B5" w14:textId="08E3A122" w:rsidR="00636B41" w:rsidRPr="000E2ED1" w:rsidRDefault="00636B41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Each lecture session will be broken down into several parts: lecture, class discussion, wrap-up, etc. We will set a timetable in advance, and it </w:t>
      </w:r>
      <w:r w:rsidR="00BC6581" w:rsidRPr="000E2ED1">
        <w:rPr>
          <w:rFonts w:ascii="Verdana" w:hAnsi="Verdana"/>
        </w:rPr>
        <w:t>must be</w:t>
      </w:r>
      <w:r w:rsidRPr="000E2ED1">
        <w:rPr>
          <w:rFonts w:ascii="Verdana" w:hAnsi="Verdana"/>
        </w:rPr>
        <w:t xml:space="preserve"> followed. </w:t>
      </w:r>
    </w:p>
    <w:p w14:paraId="7A481D26" w14:textId="65E567F5" w:rsidR="00E77173" w:rsidRPr="000E2ED1" w:rsidRDefault="00E77173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Must have several online meetings with us prior to the event to discuss what the lecture is going to be about. </w:t>
      </w:r>
    </w:p>
    <w:p w14:paraId="4C29C186" w14:textId="0C2FC2B1" w:rsidR="00FB7C44" w:rsidRPr="000E2ED1" w:rsidRDefault="00FB7C44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lastRenderedPageBreak/>
        <w:t>- Must interact with Japanese students during the lecture session (e.g.</w:t>
      </w:r>
      <w:r w:rsidR="009D7393" w:rsidRPr="000E2ED1">
        <w:rPr>
          <w:rFonts w:ascii="Verdana" w:hAnsi="Verdana"/>
        </w:rPr>
        <w:t>,</w:t>
      </w:r>
      <w:r w:rsidRPr="000E2ED1">
        <w:rPr>
          <w:rFonts w:ascii="Verdana" w:hAnsi="Verdana"/>
        </w:rPr>
        <w:t xml:space="preserve"> ask them what they think). </w:t>
      </w:r>
    </w:p>
    <w:p w14:paraId="34FC0128" w14:textId="71526983" w:rsidR="00E93D31" w:rsidRPr="000E2ED1" w:rsidRDefault="00E93D31" w:rsidP="000D71DE">
      <w:pPr>
        <w:jc w:val="left"/>
        <w:rPr>
          <w:rFonts w:ascii="Verdana" w:hAnsi="Verdana"/>
        </w:rPr>
      </w:pPr>
    </w:p>
    <w:p w14:paraId="42C51F1E" w14:textId="0639FFD6" w:rsidR="00E93D31" w:rsidRPr="000E2ED1" w:rsidRDefault="00A311F0" w:rsidP="000D71DE">
      <w:pPr>
        <w:jc w:val="left"/>
        <w:rPr>
          <w:rFonts w:ascii="Verdana" w:hAnsi="Verdana"/>
          <w:rPrChange w:id="111" w:author="Misa Kitaoka" w:date="2021-05-10T20:47:00Z">
            <w:rPr>
              <w:rFonts w:ascii="Verdana" w:hAnsi="Verdana"/>
              <w:color w:val="FF0000"/>
            </w:rPr>
          </w:rPrChange>
        </w:rPr>
      </w:pPr>
      <w:r w:rsidRPr="000E2ED1">
        <w:rPr>
          <w:rFonts w:ascii="Verdana" w:hAnsi="Verdana"/>
          <w:rPrChange w:id="112" w:author="Misa Kitaoka" w:date="2021-05-10T20:47:00Z">
            <w:rPr>
              <w:rFonts w:ascii="Verdana" w:hAnsi="Verdana"/>
              <w:color w:val="FF0000"/>
            </w:rPr>
          </w:rPrChange>
        </w:rPr>
        <w:t>Selected Institutions</w:t>
      </w:r>
      <w:r w:rsidR="00D87558" w:rsidRPr="000E2ED1">
        <w:rPr>
          <w:rFonts w:ascii="Verdana" w:hAnsi="Verdana"/>
          <w:rPrChange w:id="113" w:author="Misa Kitaoka" w:date="2021-05-10T20:47:00Z">
            <w:rPr>
              <w:rFonts w:ascii="Verdana" w:hAnsi="Verdana"/>
              <w:color w:val="FF0000"/>
            </w:rPr>
          </w:rPrChange>
        </w:rPr>
        <w:t>:</w:t>
      </w:r>
      <w:r w:rsidR="003250B5" w:rsidRPr="000E2ED1">
        <w:rPr>
          <w:rFonts w:ascii="Verdana" w:hAnsi="Verdana"/>
          <w:rPrChange w:id="114" w:author="Misa Kitaoka" w:date="2021-05-10T20:47:00Z">
            <w:rPr>
              <w:rFonts w:ascii="Verdana" w:hAnsi="Verdana"/>
              <w:color w:val="FF0000"/>
            </w:rPr>
          </w:rPrChange>
        </w:rPr>
        <w:t xml:space="preserve"> </w:t>
      </w:r>
    </w:p>
    <w:p w14:paraId="083C5AE6" w14:textId="0B0BF83C" w:rsidR="00634E1A" w:rsidRPr="000E2ED1" w:rsidRDefault="00634E1A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Must let us film the lecture session in an actual classroom. </w:t>
      </w:r>
    </w:p>
    <w:p w14:paraId="653EBD35" w14:textId="6B308E9C" w:rsidR="00634E1A" w:rsidRPr="000E2ED1" w:rsidRDefault="00634E1A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Each lecture session is 90 minutes. The </w:t>
      </w:r>
      <w:r w:rsidR="00A311F0" w:rsidRPr="000E2ED1">
        <w:rPr>
          <w:rFonts w:ascii="Verdana" w:hAnsi="Verdana"/>
        </w:rPr>
        <w:t>institution</w:t>
      </w:r>
      <w:r w:rsidRPr="000E2ED1">
        <w:rPr>
          <w:rFonts w:ascii="Verdana" w:hAnsi="Verdana"/>
        </w:rPr>
        <w:t xml:space="preserve"> must be able to handle one session or possibly two sessions. </w:t>
      </w:r>
    </w:p>
    <w:p w14:paraId="0929B15E" w14:textId="066F0F00" w:rsidR="00634E1A" w:rsidRPr="000E2ED1" w:rsidRDefault="00634E1A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Must have Internet connection required for webcasting/video conferencing. </w:t>
      </w:r>
    </w:p>
    <w:p w14:paraId="370D4DE1" w14:textId="15EE5976" w:rsidR="003B46CA" w:rsidRPr="000E2ED1" w:rsidRDefault="003B46CA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Some </w:t>
      </w:r>
      <w:r w:rsidR="00A311F0" w:rsidRPr="000E2ED1">
        <w:rPr>
          <w:rFonts w:ascii="Verdana" w:hAnsi="Verdana"/>
        </w:rPr>
        <w:t>current</w:t>
      </w:r>
      <w:r w:rsidRPr="000E2ED1">
        <w:rPr>
          <w:rFonts w:ascii="Verdana" w:hAnsi="Verdana"/>
        </w:rPr>
        <w:t xml:space="preserve"> students (maybe a dozen or so) need to take part in the lecture as well. The </w:t>
      </w:r>
      <w:r w:rsidR="00A311F0" w:rsidRPr="000E2ED1">
        <w:rPr>
          <w:rFonts w:ascii="Verdana" w:hAnsi="Verdana"/>
        </w:rPr>
        <w:t>institution</w:t>
      </w:r>
      <w:r w:rsidRPr="000E2ED1">
        <w:rPr>
          <w:rFonts w:ascii="Verdana" w:hAnsi="Verdana"/>
        </w:rPr>
        <w:t xml:space="preserve"> </w:t>
      </w:r>
      <w:proofErr w:type="gramStart"/>
      <w:r w:rsidRPr="000E2ED1">
        <w:rPr>
          <w:rFonts w:ascii="Verdana" w:hAnsi="Verdana"/>
        </w:rPr>
        <w:t>has to</w:t>
      </w:r>
      <w:proofErr w:type="gramEnd"/>
      <w:r w:rsidRPr="000E2ED1">
        <w:rPr>
          <w:rFonts w:ascii="Verdana" w:hAnsi="Verdana"/>
        </w:rPr>
        <w:t xml:space="preserve"> make </w:t>
      </w:r>
      <w:r w:rsidR="00F2309C" w:rsidRPr="000E2ED1">
        <w:rPr>
          <w:rFonts w:ascii="Verdana" w:hAnsi="Verdana"/>
        </w:rPr>
        <w:t xml:space="preserve">arrangements to make </w:t>
      </w:r>
      <w:r w:rsidRPr="000E2ED1">
        <w:rPr>
          <w:rFonts w:ascii="Verdana" w:hAnsi="Verdana"/>
        </w:rPr>
        <w:t>th</w:t>
      </w:r>
      <w:r w:rsidR="00A34D0C" w:rsidRPr="000E2ED1">
        <w:rPr>
          <w:rFonts w:ascii="Verdana" w:hAnsi="Verdana"/>
        </w:rPr>
        <w:t>at</w:t>
      </w:r>
      <w:r w:rsidRPr="000E2ED1">
        <w:rPr>
          <w:rFonts w:ascii="Verdana" w:hAnsi="Verdana"/>
        </w:rPr>
        <w:t xml:space="preserve"> happen. We can discuss and decide whether to have these students </w:t>
      </w:r>
      <w:r w:rsidR="003C1AC5" w:rsidRPr="000E2ED1">
        <w:rPr>
          <w:rFonts w:ascii="Verdana" w:hAnsi="Verdana"/>
        </w:rPr>
        <w:t xml:space="preserve">right there </w:t>
      </w:r>
      <w:r w:rsidRPr="000E2ED1">
        <w:rPr>
          <w:rFonts w:ascii="Verdana" w:hAnsi="Verdana"/>
        </w:rPr>
        <w:t xml:space="preserve">in the classroom or have them participate remotely. </w:t>
      </w:r>
    </w:p>
    <w:p w14:paraId="38E05DBD" w14:textId="02ACA091" w:rsidR="008D3E5A" w:rsidRPr="000E2ED1" w:rsidRDefault="00CA475C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If the professor scheduled to lecture suddenly becomes unavailable, the </w:t>
      </w:r>
      <w:r w:rsidR="00A311F0" w:rsidRPr="000E2ED1">
        <w:rPr>
          <w:rFonts w:ascii="Verdana" w:hAnsi="Verdana"/>
        </w:rPr>
        <w:t>institution</w:t>
      </w:r>
      <w:r w:rsidRPr="000E2ED1">
        <w:rPr>
          <w:rFonts w:ascii="Verdana" w:hAnsi="Verdana"/>
        </w:rPr>
        <w:t xml:space="preserve"> must find someone else to fill in. </w:t>
      </w:r>
      <w:r w:rsidR="008D3E5A" w:rsidRPr="000E2ED1">
        <w:rPr>
          <w:rFonts w:ascii="Verdana" w:hAnsi="Verdana"/>
        </w:rPr>
        <w:t xml:space="preserve">Any changes to content must be discussed with us. </w:t>
      </w:r>
    </w:p>
    <w:p w14:paraId="6905D2CD" w14:textId="706CA3BF" w:rsidR="00E903B4" w:rsidRPr="000E2ED1" w:rsidRDefault="00E903B4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Must let us film on campus prior to the </w:t>
      </w:r>
      <w:proofErr w:type="gramStart"/>
      <w:r w:rsidRPr="000E2ED1">
        <w:rPr>
          <w:rFonts w:ascii="Verdana" w:hAnsi="Verdana"/>
        </w:rPr>
        <w:t>event, or</w:t>
      </w:r>
      <w:proofErr w:type="gramEnd"/>
      <w:r w:rsidRPr="000E2ED1">
        <w:rPr>
          <w:rFonts w:ascii="Verdana" w:hAnsi="Verdana"/>
        </w:rPr>
        <w:t xml:space="preserve"> let us use existing video footage of the </w:t>
      </w:r>
      <w:r w:rsidR="00A311F0" w:rsidRPr="000E2ED1">
        <w:rPr>
          <w:rFonts w:ascii="Verdana" w:hAnsi="Verdana"/>
        </w:rPr>
        <w:t>institution</w:t>
      </w:r>
      <w:r w:rsidRPr="000E2ED1">
        <w:rPr>
          <w:rFonts w:ascii="Verdana" w:hAnsi="Verdana"/>
        </w:rPr>
        <w:t xml:space="preserve">. </w:t>
      </w:r>
    </w:p>
    <w:p w14:paraId="43F423E8" w14:textId="2C57673B" w:rsidR="00BC2629" w:rsidRPr="000E2ED1" w:rsidRDefault="00E903B4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Participating students </w:t>
      </w:r>
      <w:r w:rsidR="0049225F" w:rsidRPr="000E2ED1">
        <w:rPr>
          <w:rFonts w:ascii="Verdana" w:hAnsi="Verdana"/>
        </w:rPr>
        <w:t xml:space="preserve">must understand that they are appearing in a webcast, that they will be seen and heard online. </w:t>
      </w:r>
      <w:r w:rsidR="00BC2629" w:rsidRPr="000E2ED1">
        <w:rPr>
          <w:rFonts w:ascii="Verdana" w:hAnsi="Verdana"/>
        </w:rPr>
        <w:t xml:space="preserve">The </w:t>
      </w:r>
      <w:r w:rsidR="00A311F0" w:rsidRPr="000E2ED1">
        <w:rPr>
          <w:rFonts w:ascii="Verdana" w:hAnsi="Verdana"/>
        </w:rPr>
        <w:t>institution</w:t>
      </w:r>
      <w:r w:rsidR="00BC2629" w:rsidRPr="000E2ED1">
        <w:rPr>
          <w:rFonts w:ascii="Verdana" w:hAnsi="Verdana"/>
        </w:rPr>
        <w:t xml:space="preserve"> is responsible for obtaining their consent. </w:t>
      </w:r>
    </w:p>
    <w:p w14:paraId="5BEF9E24" w14:textId="1292AF8F" w:rsidR="00E93D31" w:rsidRPr="000E2ED1" w:rsidRDefault="00E93D31" w:rsidP="000D71DE">
      <w:pPr>
        <w:jc w:val="left"/>
        <w:rPr>
          <w:rFonts w:ascii="Verdana" w:hAnsi="Verdana"/>
        </w:rPr>
      </w:pPr>
    </w:p>
    <w:p w14:paraId="3790AE9F" w14:textId="619196B2" w:rsidR="002D0DFB" w:rsidRPr="000E2ED1" w:rsidRDefault="002D0DFB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  <w:b/>
          <w:bCs/>
        </w:rPr>
        <w:t xml:space="preserve">[Requirements </w:t>
      </w:r>
      <w:proofErr w:type="gramStart"/>
      <w:r w:rsidRPr="000E2ED1">
        <w:rPr>
          <w:rFonts w:ascii="Verdana" w:hAnsi="Verdana"/>
          <w:b/>
          <w:bCs/>
        </w:rPr>
        <w:t>with regard to</w:t>
      </w:r>
      <w:proofErr w:type="gramEnd"/>
      <w:r w:rsidRPr="000E2ED1">
        <w:rPr>
          <w:rFonts w:ascii="Verdana" w:hAnsi="Verdana"/>
          <w:b/>
          <w:bCs/>
        </w:rPr>
        <w:t xml:space="preserve"> </w:t>
      </w:r>
      <w:ins w:id="115" w:author="Misa Kitaoka" w:date="2021-05-10T20:40:00Z">
        <w:r w:rsidR="00D722BF" w:rsidRPr="000E2ED1">
          <w:rPr>
            <w:rFonts w:ascii="Verdana" w:hAnsi="Verdana"/>
            <w:b/>
            <w:bCs/>
          </w:rPr>
          <w:t xml:space="preserve">the </w:t>
        </w:r>
      </w:ins>
      <w:r w:rsidR="00A311F0" w:rsidRPr="000E2ED1">
        <w:rPr>
          <w:rFonts w:ascii="Verdana" w:hAnsi="Verdana"/>
          <w:b/>
          <w:bCs/>
        </w:rPr>
        <w:t>supplementary</w:t>
      </w:r>
      <w:r w:rsidRPr="000E2ED1">
        <w:rPr>
          <w:rFonts w:ascii="Verdana" w:hAnsi="Verdana"/>
          <w:b/>
          <w:bCs/>
        </w:rPr>
        <w:t xml:space="preserve"> </w:t>
      </w:r>
      <w:r w:rsidR="00A311F0" w:rsidRPr="000E2ED1">
        <w:rPr>
          <w:rFonts w:ascii="Verdana" w:hAnsi="Verdana"/>
          <w:b/>
          <w:bCs/>
        </w:rPr>
        <w:t>videos</w:t>
      </w:r>
      <w:r w:rsidRPr="000E2ED1">
        <w:rPr>
          <w:rFonts w:ascii="Verdana" w:hAnsi="Verdana"/>
          <w:b/>
          <w:bCs/>
        </w:rPr>
        <w:t>]</w:t>
      </w:r>
      <w:r w:rsidR="003250B5" w:rsidRPr="000E2ED1">
        <w:rPr>
          <w:rFonts w:ascii="Verdana" w:hAnsi="Verdana"/>
          <w:b/>
          <w:bCs/>
        </w:rPr>
        <w:t xml:space="preserve"> </w:t>
      </w:r>
    </w:p>
    <w:p w14:paraId="30554BF7" w14:textId="77777777" w:rsidR="00E93D31" w:rsidRPr="000E2ED1" w:rsidRDefault="00E93D31" w:rsidP="000D71DE">
      <w:pPr>
        <w:jc w:val="left"/>
        <w:rPr>
          <w:rFonts w:ascii="Verdana" w:hAnsi="Verdana"/>
        </w:rPr>
      </w:pPr>
    </w:p>
    <w:p w14:paraId="5F3A6140" w14:textId="008AC163" w:rsidR="002D0DFB" w:rsidRPr="000E2ED1" w:rsidRDefault="002D0DFB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>Professors:</w:t>
      </w:r>
      <w:r w:rsidR="003250B5" w:rsidRPr="000E2ED1">
        <w:rPr>
          <w:rFonts w:ascii="Verdana" w:hAnsi="Verdana"/>
        </w:rPr>
        <w:t xml:space="preserve"> </w:t>
      </w:r>
    </w:p>
    <w:p w14:paraId="6827DA58" w14:textId="40085F62" w:rsidR="002D0DFB" w:rsidRPr="000E2ED1" w:rsidRDefault="002D0DFB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>- Must cooperate with us in making supplementary videos</w:t>
      </w:r>
      <w:r w:rsidR="0009587E" w:rsidRPr="000E2ED1">
        <w:rPr>
          <w:rFonts w:ascii="Verdana" w:hAnsi="Verdana"/>
        </w:rPr>
        <w:t xml:space="preserve"> prior to the event</w:t>
      </w:r>
      <w:r w:rsidRPr="000E2ED1">
        <w:rPr>
          <w:rFonts w:ascii="Verdana" w:hAnsi="Verdana"/>
        </w:rPr>
        <w:t xml:space="preserve">. </w:t>
      </w:r>
      <w:r w:rsidR="0009587E" w:rsidRPr="000E2ED1">
        <w:rPr>
          <w:rFonts w:ascii="Verdana" w:hAnsi="Verdana"/>
        </w:rPr>
        <w:t>This includes letting us use teaching material relevant to the lecture topic</w:t>
      </w:r>
      <w:r w:rsidR="00FA7852" w:rsidRPr="000E2ED1">
        <w:rPr>
          <w:rFonts w:ascii="Verdana" w:hAnsi="Verdana"/>
        </w:rPr>
        <w:t xml:space="preserve"> (</w:t>
      </w:r>
      <w:r w:rsidR="00287C1B" w:rsidRPr="000E2ED1">
        <w:rPr>
          <w:rFonts w:ascii="Verdana" w:hAnsi="Verdana"/>
        </w:rPr>
        <w:t xml:space="preserve">e.g., </w:t>
      </w:r>
      <w:r w:rsidR="00FA7852" w:rsidRPr="000E2ED1">
        <w:rPr>
          <w:rFonts w:ascii="Verdana" w:hAnsi="Verdana"/>
        </w:rPr>
        <w:t>documents, graphs, pictures)</w:t>
      </w:r>
      <w:r w:rsidR="0009587E" w:rsidRPr="000E2ED1">
        <w:rPr>
          <w:rFonts w:ascii="Verdana" w:hAnsi="Verdana"/>
        </w:rPr>
        <w:t xml:space="preserve">. </w:t>
      </w:r>
    </w:p>
    <w:p w14:paraId="00627954" w14:textId="113B5AF4" w:rsidR="00A46B84" w:rsidRPr="000E2ED1" w:rsidRDefault="00A46B84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Must be able to appear in supplementary videos (if necessary). </w:t>
      </w:r>
    </w:p>
    <w:p w14:paraId="2D1D0135" w14:textId="0A7416D8" w:rsidR="00EF7782" w:rsidRPr="000E2ED1" w:rsidRDefault="00EF7782" w:rsidP="000D71DE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Must have several meetings with a local production coordinator and with us (some meetings in person and some probably online). </w:t>
      </w:r>
    </w:p>
    <w:p w14:paraId="352142BD" w14:textId="371F1FF9" w:rsidR="00E93D31" w:rsidRPr="000E2ED1" w:rsidRDefault="00E93D31" w:rsidP="000D71DE">
      <w:pPr>
        <w:jc w:val="left"/>
        <w:rPr>
          <w:rFonts w:ascii="Verdana" w:hAnsi="Verdana"/>
        </w:rPr>
      </w:pPr>
    </w:p>
    <w:p w14:paraId="7AB872D0" w14:textId="6BE9D875" w:rsidR="00AC3A24" w:rsidRPr="000E2ED1" w:rsidRDefault="00A311F0" w:rsidP="00AC3A24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>Institutions</w:t>
      </w:r>
      <w:r w:rsidR="00AC3A24" w:rsidRPr="000E2ED1">
        <w:rPr>
          <w:rFonts w:ascii="Verdana" w:hAnsi="Verdana"/>
        </w:rPr>
        <w:t>:</w:t>
      </w:r>
      <w:r w:rsidR="003250B5" w:rsidRPr="000E2ED1">
        <w:rPr>
          <w:rFonts w:ascii="Verdana" w:hAnsi="Verdana"/>
        </w:rPr>
        <w:t xml:space="preserve"> </w:t>
      </w:r>
    </w:p>
    <w:p w14:paraId="38A2CCE1" w14:textId="1E052D6E" w:rsidR="00AC55FC" w:rsidRPr="000E2ED1" w:rsidRDefault="00AC55FC" w:rsidP="00AC3A24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Must help us find some students who can appear in a school promo video, act as </w:t>
      </w:r>
      <w:proofErr w:type="gramStart"/>
      <w:r w:rsidRPr="000E2ED1">
        <w:rPr>
          <w:rFonts w:ascii="Verdana" w:hAnsi="Verdana"/>
        </w:rPr>
        <w:t>guides</w:t>
      </w:r>
      <w:proofErr w:type="gramEnd"/>
      <w:r w:rsidRPr="000E2ED1">
        <w:rPr>
          <w:rFonts w:ascii="Verdana" w:hAnsi="Verdana"/>
        </w:rPr>
        <w:t xml:space="preserve"> and give a quick tour of the school. We are looking for </w:t>
      </w:r>
      <w:r w:rsidR="000047A3" w:rsidRPr="000E2ED1">
        <w:rPr>
          <w:rFonts w:ascii="Verdana" w:hAnsi="Verdana"/>
        </w:rPr>
        <w:t xml:space="preserve">sports team captains, student government members, </w:t>
      </w:r>
      <w:r w:rsidR="003250B5" w:rsidRPr="000E2ED1">
        <w:rPr>
          <w:rFonts w:ascii="Verdana" w:hAnsi="Verdana"/>
        </w:rPr>
        <w:t>and others</w:t>
      </w:r>
      <w:r w:rsidR="000047A3" w:rsidRPr="000E2ED1">
        <w:rPr>
          <w:rFonts w:ascii="Verdana" w:hAnsi="Verdana"/>
        </w:rPr>
        <w:t xml:space="preserve">. </w:t>
      </w:r>
    </w:p>
    <w:p w14:paraId="39D2690A" w14:textId="77EFB674" w:rsidR="00C951AB" w:rsidRPr="000E2ED1" w:rsidRDefault="00C951AB" w:rsidP="00AC3A24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lastRenderedPageBreak/>
        <w:t xml:space="preserve">- Must cooperate with us in making a school promo video. Meetings with a local production coordinator are necessary prior to filming. </w:t>
      </w:r>
      <w:r w:rsidR="001C3AAE" w:rsidRPr="000E2ED1">
        <w:rPr>
          <w:rFonts w:ascii="Verdana" w:hAnsi="Verdana"/>
        </w:rPr>
        <w:t>For</w:t>
      </w:r>
      <w:r w:rsidRPr="000E2ED1">
        <w:rPr>
          <w:rFonts w:ascii="Verdana" w:hAnsi="Verdana"/>
        </w:rPr>
        <w:t xml:space="preserve"> th</w:t>
      </w:r>
      <w:r w:rsidR="00287C1B" w:rsidRPr="000E2ED1">
        <w:rPr>
          <w:rFonts w:ascii="Verdana" w:hAnsi="Verdana"/>
        </w:rPr>
        <w:t>is</w:t>
      </w:r>
      <w:r w:rsidRPr="000E2ED1">
        <w:rPr>
          <w:rFonts w:ascii="Verdana" w:hAnsi="Verdana"/>
        </w:rPr>
        <w:t xml:space="preserve"> video, </w:t>
      </w:r>
      <w:r w:rsidR="001C3AAE" w:rsidRPr="000E2ED1">
        <w:rPr>
          <w:rFonts w:ascii="Verdana" w:hAnsi="Verdana"/>
        </w:rPr>
        <w:t xml:space="preserve">we will film at three or so locations on campus. </w:t>
      </w:r>
    </w:p>
    <w:p w14:paraId="2D62963B" w14:textId="18821505" w:rsidR="00D1351B" w:rsidRPr="000E2ED1" w:rsidRDefault="00D1351B" w:rsidP="00AC3A24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Must </w:t>
      </w:r>
      <w:r w:rsidR="00CC2C92" w:rsidRPr="000E2ED1">
        <w:rPr>
          <w:rFonts w:ascii="Verdana" w:hAnsi="Verdana"/>
        </w:rPr>
        <w:t>let us film at various locations on campus (e.g.</w:t>
      </w:r>
      <w:r w:rsidR="009D7393" w:rsidRPr="000E2ED1">
        <w:rPr>
          <w:rFonts w:ascii="Verdana" w:hAnsi="Verdana"/>
        </w:rPr>
        <w:t>,</w:t>
      </w:r>
      <w:r w:rsidR="00CC2C92" w:rsidRPr="000E2ED1">
        <w:rPr>
          <w:rFonts w:ascii="Verdana" w:hAnsi="Verdana"/>
        </w:rPr>
        <w:t xml:space="preserve"> classroom, lecture hall, </w:t>
      </w:r>
      <w:r w:rsidR="009D7393" w:rsidRPr="000E2ED1">
        <w:rPr>
          <w:rFonts w:ascii="Verdana" w:hAnsi="Verdana"/>
        </w:rPr>
        <w:t>professor’s office</w:t>
      </w:r>
      <w:r w:rsidR="00CC2C92" w:rsidRPr="000E2ED1">
        <w:rPr>
          <w:rFonts w:ascii="Verdana" w:hAnsi="Verdana"/>
        </w:rPr>
        <w:t xml:space="preserve">, cafeteria, gym, dorm) and </w:t>
      </w:r>
      <w:r w:rsidRPr="000E2ED1">
        <w:rPr>
          <w:rFonts w:ascii="Verdana" w:hAnsi="Verdana"/>
        </w:rPr>
        <w:t xml:space="preserve">help us make location arrangements for all the videos </w:t>
      </w:r>
      <w:proofErr w:type="gramStart"/>
      <w:r w:rsidRPr="000E2ED1">
        <w:rPr>
          <w:rFonts w:ascii="Verdana" w:hAnsi="Verdana"/>
        </w:rPr>
        <w:t>we’re</w:t>
      </w:r>
      <w:proofErr w:type="gramEnd"/>
      <w:r w:rsidRPr="000E2ED1">
        <w:rPr>
          <w:rFonts w:ascii="Verdana" w:hAnsi="Verdana"/>
        </w:rPr>
        <w:t xml:space="preserve"> going to make.</w:t>
      </w:r>
      <w:r w:rsidR="00CC2C92" w:rsidRPr="000E2ED1">
        <w:rPr>
          <w:rFonts w:ascii="Verdana" w:hAnsi="Verdana"/>
        </w:rPr>
        <w:t xml:space="preserve"> </w:t>
      </w:r>
    </w:p>
    <w:p w14:paraId="5A2A1117" w14:textId="0527C1EC" w:rsidR="00CE6C53" w:rsidRPr="000E2ED1" w:rsidRDefault="009D7393" w:rsidP="00AC3A24">
      <w:p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- </w:t>
      </w:r>
      <w:r w:rsidR="003F6502" w:rsidRPr="000E2ED1">
        <w:rPr>
          <w:rFonts w:ascii="Verdana" w:hAnsi="Verdana"/>
        </w:rPr>
        <w:t xml:space="preserve">All videos will be posted on the Tokyo English Channel website and will be permanently available online. </w:t>
      </w:r>
      <w:r w:rsidR="001432CD" w:rsidRPr="000E2ED1">
        <w:rPr>
          <w:rFonts w:ascii="Verdana" w:hAnsi="Verdana"/>
        </w:rPr>
        <w:t xml:space="preserve">Participating students must </w:t>
      </w:r>
      <w:r w:rsidR="00431C93" w:rsidRPr="000E2ED1">
        <w:rPr>
          <w:rFonts w:ascii="Verdana" w:hAnsi="Verdana"/>
        </w:rPr>
        <w:t>understand th</w:t>
      </w:r>
      <w:r w:rsidR="00FF1A25" w:rsidRPr="000E2ED1">
        <w:rPr>
          <w:rFonts w:ascii="Verdana" w:hAnsi="Verdana"/>
        </w:rPr>
        <w:t>at</w:t>
      </w:r>
      <w:r w:rsidR="00431C93" w:rsidRPr="000E2ED1">
        <w:rPr>
          <w:rFonts w:ascii="Verdana" w:hAnsi="Verdana"/>
        </w:rPr>
        <w:t xml:space="preserve"> and give us permission to use their image and </w:t>
      </w:r>
      <w:r w:rsidR="00132CFD" w:rsidRPr="000E2ED1">
        <w:rPr>
          <w:rFonts w:ascii="Verdana" w:hAnsi="Verdana"/>
        </w:rPr>
        <w:t>comments.</w:t>
      </w:r>
      <w:r w:rsidR="00431C93" w:rsidRPr="000E2ED1">
        <w:rPr>
          <w:rFonts w:ascii="Verdana" w:hAnsi="Verdana"/>
        </w:rPr>
        <w:t xml:space="preserve"> </w:t>
      </w:r>
      <w:r w:rsidR="00132CFD" w:rsidRPr="000E2ED1">
        <w:rPr>
          <w:rFonts w:ascii="Verdana" w:hAnsi="Verdana"/>
        </w:rPr>
        <w:t xml:space="preserve">The school is responsible for obtaining their consent. </w:t>
      </w:r>
    </w:p>
    <w:p w14:paraId="61471C27" w14:textId="77777777" w:rsidR="00D13C03" w:rsidRPr="000E2ED1" w:rsidRDefault="00D13C03" w:rsidP="00AC3A24">
      <w:pPr>
        <w:jc w:val="left"/>
        <w:rPr>
          <w:rFonts w:ascii="Verdana" w:hAnsi="Verdana"/>
        </w:rPr>
      </w:pPr>
    </w:p>
    <w:p w14:paraId="11E010B3" w14:textId="1E37B853" w:rsidR="001D15AF" w:rsidRPr="000E2ED1" w:rsidDel="00407757" w:rsidRDefault="00D13C03" w:rsidP="00AC3A24">
      <w:pPr>
        <w:jc w:val="left"/>
        <w:rPr>
          <w:del w:id="116" w:author="Misa Kitaoka" w:date="2021-05-11T17:58:00Z"/>
          <w:rFonts w:ascii="Verdana" w:hAnsi="Verdana"/>
          <w:b/>
          <w:rPrChange w:id="117" w:author="Misa Kitaoka" w:date="2021-05-10T20:47:00Z">
            <w:rPr>
              <w:del w:id="118" w:author="Misa Kitaoka" w:date="2021-05-11T17:58:00Z"/>
              <w:rFonts w:ascii="Verdana" w:hAnsi="Verdana"/>
              <w:b/>
              <w:color w:val="FF0000"/>
            </w:rPr>
          </w:rPrChange>
        </w:rPr>
      </w:pPr>
      <w:del w:id="119" w:author="Misa Kitaoka" w:date="2021-05-11T17:58:00Z">
        <w:r w:rsidRPr="000E2ED1" w:rsidDel="00407757">
          <w:rPr>
            <w:rFonts w:ascii="Verdana" w:hAnsi="Verdana"/>
            <w:b/>
            <w:rPrChange w:id="120" w:author="Misa Kitaoka" w:date="2021-05-10T20:47:00Z">
              <w:rPr>
                <w:rFonts w:ascii="Verdana" w:hAnsi="Verdana"/>
                <w:b/>
                <w:color w:val="FF0000"/>
              </w:rPr>
            </w:rPrChange>
          </w:rPr>
          <w:delText>[</w:delText>
        </w:r>
      </w:del>
      <w:del w:id="121" w:author="Misa Kitaoka" w:date="2021-05-10T20:41:00Z">
        <w:r w:rsidRPr="000E2ED1" w:rsidDel="00D722BF">
          <w:rPr>
            <w:rFonts w:ascii="Verdana" w:hAnsi="Verdana"/>
            <w:b/>
            <w:rPrChange w:id="122" w:author="Misa Kitaoka" w:date="2021-05-10T20:47:00Z">
              <w:rPr>
                <w:rFonts w:ascii="Verdana" w:hAnsi="Verdana"/>
                <w:b/>
                <w:color w:val="FF0000"/>
              </w:rPr>
            </w:rPrChange>
          </w:rPr>
          <w:delText>Honorarimony</w:delText>
        </w:r>
      </w:del>
      <w:del w:id="123" w:author="Misa Kitaoka" w:date="2021-05-11T17:58:00Z">
        <w:r w:rsidRPr="000E2ED1" w:rsidDel="00407757">
          <w:rPr>
            <w:rFonts w:ascii="Verdana" w:hAnsi="Verdana"/>
            <w:b/>
            <w:rPrChange w:id="124" w:author="Misa Kitaoka" w:date="2021-05-10T20:47:00Z">
              <w:rPr>
                <w:rFonts w:ascii="Verdana" w:hAnsi="Verdana"/>
                <w:b/>
                <w:color w:val="FF0000"/>
              </w:rPr>
            </w:rPrChange>
          </w:rPr>
          <w:delText>]</w:delText>
        </w:r>
      </w:del>
    </w:p>
    <w:p w14:paraId="51F4498A" w14:textId="32C99FF7" w:rsidR="00D722BF" w:rsidRPr="000E2ED1" w:rsidRDefault="00D13C03" w:rsidP="00AC3A24">
      <w:pPr>
        <w:jc w:val="left"/>
        <w:rPr>
          <w:rFonts w:ascii="Verdana" w:hAnsi="Verdana"/>
          <w:rPrChange w:id="125" w:author="Misa Kitaoka" w:date="2021-05-10T20:47:00Z">
            <w:rPr>
              <w:rFonts w:ascii="Verdana" w:hAnsi="Verdana"/>
              <w:color w:val="FF0000"/>
            </w:rPr>
          </w:rPrChange>
        </w:rPr>
      </w:pPr>
      <w:del w:id="126" w:author="Misa Kitaoka" w:date="2021-05-10T20:44:00Z">
        <w:r w:rsidRPr="000E2ED1" w:rsidDel="00D722BF">
          <w:rPr>
            <w:rFonts w:ascii="Verdana" w:hAnsi="Verdana"/>
            <w:rPrChange w:id="127" w:author="Misa Kitaoka" w:date="2021-05-10T20:47:00Z">
              <w:rPr>
                <w:rFonts w:ascii="Verdana" w:hAnsi="Verdana"/>
                <w:color w:val="FF0000"/>
              </w:rPr>
            </w:rPrChange>
          </w:rPr>
          <w:delText>We will pay a small honorarimony to the professor who cooperated.</w:delText>
        </w:r>
      </w:del>
    </w:p>
    <w:p w14:paraId="62D99079" w14:textId="7BDDEBA8" w:rsidR="00CE6C53" w:rsidRPr="000E2ED1" w:rsidRDefault="00D13C03" w:rsidP="00AC3A24">
      <w:pPr>
        <w:jc w:val="left"/>
        <w:rPr>
          <w:rFonts w:ascii="Verdana" w:hAnsi="Verdana"/>
          <w:b/>
          <w:bCs/>
          <w:rPrChange w:id="128" w:author="Misa Kitaoka" w:date="2021-05-10T20:47:00Z">
            <w:rPr>
              <w:rFonts w:ascii="Verdana" w:hAnsi="Verdana"/>
              <w:b/>
              <w:bCs/>
              <w:color w:val="FF0000"/>
            </w:rPr>
          </w:rPrChange>
        </w:rPr>
      </w:pPr>
      <w:r w:rsidRPr="000E2ED1">
        <w:rPr>
          <w:rFonts w:ascii="Verdana" w:hAnsi="Verdana"/>
          <w:b/>
          <w:bCs/>
          <w:rPrChange w:id="129" w:author="Misa Kitaoka" w:date="2021-05-10T20:47:00Z">
            <w:rPr>
              <w:rFonts w:ascii="Verdana" w:hAnsi="Verdana"/>
              <w:b/>
              <w:bCs/>
              <w:color w:val="FF0000"/>
            </w:rPr>
          </w:rPrChange>
        </w:rPr>
        <w:t>[</w:t>
      </w:r>
      <w:r w:rsidR="00CE6C53" w:rsidRPr="000E2ED1">
        <w:rPr>
          <w:rFonts w:ascii="Verdana" w:hAnsi="Verdana"/>
          <w:b/>
          <w:bCs/>
          <w:rPrChange w:id="130" w:author="Misa Kitaoka" w:date="2021-05-10T20:47:00Z">
            <w:rPr>
              <w:rFonts w:ascii="Verdana" w:hAnsi="Verdana"/>
              <w:b/>
              <w:bCs/>
              <w:color w:val="FF0000"/>
            </w:rPr>
          </w:rPrChange>
        </w:rPr>
        <w:t>Expression of Interest Form</w:t>
      </w:r>
      <w:r w:rsidRPr="000E2ED1">
        <w:rPr>
          <w:rFonts w:ascii="Verdana" w:hAnsi="Verdana"/>
          <w:b/>
          <w:bCs/>
          <w:rPrChange w:id="131" w:author="Misa Kitaoka" w:date="2021-05-10T20:47:00Z">
            <w:rPr>
              <w:rFonts w:ascii="Verdana" w:hAnsi="Verdana"/>
              <w:b/>
              <w:bCs/>
              <w:color w:val="FF0000"/>
            </w:rPr>
          </w:rPrChange>
        </w:rPr>
        <w:t>]</w:t>
      </w:r>
    </w:p>
    <w:p w14:paraId="45176790" w14:textId="1383E1A6" w:rsidR="00CE6C53" w:rsidRPr="000E2ED1" w:rsidRDefault="001D15AF" w:rsidP="00AC3A24">
      <w:pPr>
        <w:jc w:val="left"/>
        <w:rPr>
          <w:rFonts w:ascii="Verdana" w:hAnsi="Verdana"/>
          <w:bCs/>
          <w:rPrChange w:id="132" w:author="Misa Kitaoka" w:date="2021-05-10T20:47:00Z">
            <w:rPr>
              <w:rFonts w:ascii="Verdana" w:hAnsi="Verdana"/>
              <w:bCs/>
              <w:color w:val="FF0000"/>
            </w:rPr>
          </w:rPrChange>
        </w:rPr>
      </w:pPr>
      <w:r w:rsidRPr="000E2ED1">
        <w:rPr>
          <w:rFonts w:ascii="Verdana" w:hAnsi="Verdana"/>
          <w:bCs/>
          <w:rPrChange w:id="133" w:author="Misa Kitaoka" w:date="2021-05-10T20:47:00Z">
            <w:rPr>
              <w:rFonts w:ascii="Verdana" w:hAnsi="Verdana"/>
              <w:bCs/>
              <w:color w:val="FF0000"/>
            </w:rPr>
          </w:rPrChange>
        </w:rPr>
        <w:t xml:space="preserve">Please send the following to </w:t>
      </w:r>
      <w:ins w:id="134" w:author="Misa Kitaoka" w:date="2021-05-10T20:46:00Z">
        <w:r w:rsidR="00D722BF" w:rsidRPr="000E2ED1">
          <w:rPr>
            <w:rFonts w:ascii="Verdana" w:hAnsi="Verdana"/>
            <w:bCs/>
            <w:rPrChange w:id="135" w:author="Misa Kitaoka" w:date="2021-05-10T20:47:00Z">
              <w:rPr>
                <w:rFonts w:ascii="Verdana" w:hAnsi="Verdana"/>
                <w:bCs/>
                <w:color w:val="FF0000"/>
              </w:rPr>
            </w:rPrChange>
          </w:rPr>
          <w:t xml:space="preserve">Misa Kitaoka, Director of Education - Japan at Education New Zealand </w:t>
        </w:r>
      </w:ins>
      <w:r w:rsidRPr="000E2ED1">
        <w:rPr>
          <w:rFonts w:ascii="Verdana" w:hAnsi="Verdana"/>
          <w:bCs/>
          <w:rPrChange w:id="136" w:author="Misa Kitaoka" w:date="2021-05-10T20:47:00Z">
            <w:rPr>
              <w:rFonts w:ascii="Verdana" w:hAnsi="Verdana"/>
              <w:bCs/>
              <w:color w:val="FF0000"/>
            </w:rPr>
          </w:rPrChange>
        </w:rPr>
        <w:t xml:space="preserve">&lt;misa.kitaoka@enz.govt.nz&gt; </w:t>
      </w:r>
      <w:ins w:id="137" w:author="Misa Kitaoka" w:date="2021-05-10T20:46:00Z">
        <w:r w:rsidR="00D722BF" w:rsidRPr="000E2ED1">
          <w:rPr>
            <w:rFonts w:ascii="Verdana" w:hAnsi="Verdana"/>
            <w:bCs/>
            <w:rPrChange w:id="138" w:author="Misa Kitaoka" w:date="2021-05-10T20:47:00Z">
              <w:rPr>
                <w:rFonts w:ascii="Verdana" w:hAnsi="Verdana"/>
                <w:bCs/>
                <w:color w:val="FF0000"/>
              </w:rPr>
            </w:rPrChange>
          </w:rPr>
          <w:t xml:space="preserve">with the following information by 25 May. </w:t>
        </w:r>
      </w:ins>
    </w:p>
    <w:p w14:paraId="54AB726A" w14:textId="77777777" w:rsidR="001D15AF" w:rsidRPr="000E2ED1" w:rsidRDefault="001D15AF" w:rsidP="00AC3A24">
      <w:pPr>
        <w:jc w:val="left"/>
        <w:rPr>
          <w:rFonts w:ascii="Verdana" w:hAnsi="Verdana"/>
          <w:bCs/>
        </w:rPr>
      </w:pPr>
    </w:p>
    <w:p w14:paraId="10B3DAB2" w14:textId="77777777" w:rsidR="00BF67F5" w:rsidRPr="000E2ED1" w:rsidRDefault="00CE6C53" w:rsidP="00CF6B5E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 w:rsidRPr="000E2ED1">
        <w:rPr>
          <w:rFonts w:ascii="Verdana" w:hAnsi="Verdana"/>
        </w:rPr>
        <w:t>Institution Nam</w:t>
      </w:r>
      <w:r w:rsidR="00BF67F5" w:rsidRPr="000E2ED1">
        <w:rPr>
          <w:rFonts w:ascii="Verdana" w:hAnsi="Verdana"/>
        </w:rPr>
        <w:t>e</w:t>
      </w:r>
    </w:p>
    <w:p w14:paraId="52678F6F" w14:textId="6216F4EC" w:rsidR="00CE6C53" w:rsidRPr="000E2ED1" w:rsidRDefault="00CE6C53" w:rsidP="00CF6B5E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Representative Name </w:t>
      </w:r>
      <w:r w:rsidR="00BF67F5" w:rsidRPr="000E2ED1">
        <w:rPr>
          <w:rFonts w:ascii="Verdana" w:hAnsi="Verdana"/>
        </w:rPr>
        <w:t xml:space="preserve">(who will be </w:t>
      </w:r>
      <w:ins w:id="139" w:author="Misa Kitaoka" w:date="2021-05-10T20:46:00Z">
        <w:r w:rsidR="00D722BF" w:rsidRPr="000E2ED1">
          <w:rPr>
            <w:rFonts w:ascii="Verdana" w:hAnsi="Verdana"/>
          </w:rPr>
          <w:t>overseeing the project</w:t>
        </w:r>
      </w:ins>
      <w:del w:id="140" w:author="Misa Kitaoka" w:date="2021-05-10T20:46:00Z">
        <w:r w:rsidR="00BF67F5" w:rsidRPr="000E2ED1" w:rsidDel="00D722BF">
          <w:rPr>
            <w:rFonts w:ascii="Verdana" w:hAnsi="Verdana"/>
          </w:rPr>
          <w:delText>pPM with te p</w:delText>
        </w:r>
      </w:del>
      <w:r w:rsidR="00BF67F5" w:rsidRPr="000E2ED1">
        <w:rPr>
          <w:rFonts w:ascii="Verdana" w:hAnsi="Verdana"/>
        </w:rPr>
        <w:t xml:space="preserve">) </w:t>
      </w:r>
    </w:p>
    <w:p w14:paraId="2DCD55B1" w14:textId="6BD78B52" w:rsidR="00CE6C53" w:rsidRPr="000E2ED1" w:rsidRDefault="00CE6C53" w:rsidP="00CE6C53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Representative Email </w:t>
      </w:r>
      <w:ins w:id="141" w:author="Misa Kitaoka" w:date="2021-05-10T20:46:00Z">
        <w:r w:rsidR="00D722BF" w:rsidRPr="000E2ED1">
          <w:rPr>
            <w:rFonts w:ascii="Verdana" w:hAnsi="Verdana"/>
          </w:rPr>
          <w:t>A</w:t>
        </w:r>
      </w:ins>
      <w:del w:id="142" w:author="Misa Kitaoka" w:date="2021-05-10T20:46:00Z">
        <w:r w:rsidRPr="000E2ED1" w:rsidDel="00D722BF">
          <w:rPr>
            <w:rFonts w:ascii="Verdana" w:hAnsi="Verdana"/>
          </w:rPr>
          <w:delText>a</w:delText>
        </w:r>
      </w:del>
      <w:r w:rsidRPr="000E2ED1">
        <w:rPr>
          <w:rFonts w:ascii="Verdana" w:hAnsi="Verdana"/>
        </w:rPr>
        <w:t xml:space="preserve">ddress </w:t>
      </w:r>
    </w:p>
    <w:p w14:paraId="5A50F4C7" w14:textId="5D785166" w:rsidR="00CE6C53" w:rsidRPr="000E2ED1" w:rsidRDefault="00CE6C53" w:rsidP="00CE6C53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 w:rsidRPr="000E2ED1">
        <w:rPr>
          <w:rFonts w:ascii="Verdana" w:hAnsi="Verdana"/>
        </w:rPr>
        <w:t xml:space="preserve">Nominated Professor for </w:t>
      </w:r>
      <w:ins w:id="143" w:author="Misa Kitaoka" w:date="2021-05-10T20:46:00Z">
        <w:r w:rsidR="00D722BF" w:rsidRPr="000E2ED1">
          <w:rPr>
            <w:rFonts w:ascii="Verdana" w:hAnsi="Verdana"/>
          </w:rPr>
          <w:t xml:space="preserve">the </w:t>
        </w:r>
      </w:ins>
      <w:r w:rsidRPr="000E2ED1">
        <w:rPr>
          <w:rFonts w:ascii="Verdana" w:hAnsi="Verdana"/>
        </w:rPr>
        <w:t>Masterclas</w:t>
      </w:r>
      <w:r w:rsidR="00BF67F5" w:rsidRPr="000E2ED1">
        <w:rPr>
          <w:rFonts w:ascii="Verdana" w:hAnsi="Verdana"/>
        </w:rPr>
        <w:t>s</w:t>
      </w:r>
      <w:r w:rsidRPr="000E2ED1">
        <w:rPr>
          <w:rFonts w:ascii="Verdana" w:hAnsi="Verdana"/>
        </w:rPr>
        <w:t xml:space="preserve"> </w:t>
      </w:r>
    </w:p>
    <w:p w14:paraId="03870121" w14:textId="02A2A984" w:rsidR="00CE6C53" w:rsidRPr="000E2ED1" w:rsidRDefault="00CE6C53" w:rsidP="00CE6C53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 w:rsidRPr="000E2ED1">
        <w:rPr>
          <w:rFonts w:ascii="Verdana" w:hAnsi="Verdana"/>
        </w:rPr>
        <w:t>Professor CV (please provide link)</w:t>
      </w:r>
    </w:p>
    <w:p w14:paraId="1A1A7192" w14:textId="6AB60C4E" w:rsidR="00CE6C53" w:rsidRPr="000E2ED1" w:rsidDel="00D722BF" w:rsidRDefault="00CE6C53" w:rsidP="00CE6C53">
      <w:pPr>
        <w:pStyle w:val="ListParagraph"/>
        <w:numPr>
          <w:ilvl w:val="0"/>
          <w:numId w:val="1"/>
        </w:numPr>
        <w:jc w:val="left"/>
        <w:rPr>
          <w:del w:id="144" w:author="Misa Kitaoka" w:date="2021-05-10T20:47:00Z"/>
          <w:rFonts w:ascii="Verdana" w:hAnsi="Verdana"/>
        </w:rPr>
      </w:pPr>
      <w:r w:rsidRPr="000E2ED1">
        <w:rPr>
          <w:rFonts w:ascii="Verdana" w:hAnsi="Verdana"/>
        </w:rPr>
        <w:t>Masterclass</w:t>
      </w:r>
      <w:r w:rsidR="00950B56" w:rsidRPr="000E2ED1">
        <w:rPr>
          <w:rFonts w:ascii="Verdana" w:hAnsi="Verdana"/>
        </w:rPr>
        <w:t xml:space="preserve"> Theme and</w:t>
      </w:r>
      <w:r w:rsidRPr="000E2ED1">
        <w:rPr>
          <w:rFonts w:ascii="Verdana" w:hAnsi="Verdana"/>
        </w:rPr>
        <w:t xml:space="preserve"> Abstract </w:t>
      </w:r>
      <w:r w:rsidR="00970DE4" w:rsidRPr="000E2ED1">
        <w:rPr>
          <w:rFonts w:ascii="Verdana" w:hAnsi="Verdana"/>
        </w:rPr>
        <w:t>(200 words)</w:t>
      </w:r>
      <w:ins w:id="145" w:author="Misa Kitaoka" w:date="2021-05-10T20:47:00Z">
        <w:r w:rsidR="00D722BF" w:rsidRPr="000E2ED1">
          <w:rPr>
            <w:rFonts w:ascii="Verdana" w:hAnsi="Verdana"/>
          </w:rPr>
          <w:br/>
          <w:t>*multiple nominations from the same institution are acceptable.</w:t>
        </w:r>
      </w:ins>
    </w:p>
    <w:p w14:paraId="2097D56F" w14:textId="5D6F2717" w:rsidR="00BF67F5" w:rsidRPr="000E2ED1" w:rsidDel="00D722BF" w:rsidRDefault="00BF67F5">
      <w:pPr>
        <w:pStyle w:val="ListParagraph"/>
        <w:numPr>
          <w:ilvl w:val="0"/>
          <w:numId w:val="1"/>
        </w:numPr>
        <w:jc w:val="left"/>
        <w:rPr>
          <w:del w:id="146" w:author="Misa Kitaoka" w:date="2021-05-10T20:47:00Z"/>
          <w:rFonts w:ascii="Verdana" w:hAnsi="Verdana"/>
          <w:rPrChange w:id="147" w:author="Misa Kitaoka" w:date="2021-05-10T20:47:00Z">
            <w:rPr>
              <w:del w:id="148" w:author="Misa Kitaoka" w:date="2021-05-10T20:47:00Z"/>
            </w:rPr>
          </w:rPrChange>
        </w:rPr>
        <w:pPrChange w:id="149" w:author="Misa Kitaoka" w:date="2021-05-10T20:47:00Z">
          <w:pPr>
            <w:jc w:val="left"/>
          </w:pPr>
        </w:pPrChange>
      </w:pPr>
    </w:p>
    <w:p w14:paraId="0C3B8E6D" w14:textId="63D3A2BE" w:rsidR="00BF67F5" w:rsidRPr="000E2ED1" w:rsidRDefault="00BF67F5">
      <w:pPr>
        <w:pStyle w:val="ListParagraph"/>
        <w:numPr>
          <w:ilvl w:val="0"/>
          <w:numId w:val="1"/>
        </w:numPr>
        <w:jc w:val="left"/>
        <w:pPrChange w:id="150" w:author="Misa Kitaoka" w:date="2021-05-10T20:47:00Z">
          <w:pPr>
            <w:jc w:val="left"/>
          </w:pPr>
        </w:pPrChange>
      </w:pPr>
      <w:del w:id="151" w:author="Misa Kitaoka" w:date="2021-05-10T20:47:00Z">
        <w:r w:rsidRPr="000E2ED1" w:rsidDel="00D722BF">
          <w:delText>*</w:delText>
        </w:r>
      </w:del>
    </w:p>
    <w:p w14:paraId="3E967754" w14:textId="4227E5CF" w:rsidR="00CE6C53" w:rsidRPr="000E2ED1" w:rsidRDefault="00CE6C53" w:rsidP="00AC3A24">
      <w:pPr>
        <w:jc w:val="left"/>
        <w:rPr>
          <w:rFonts w:ascii="Verdana" w:hAnsi="Verdana"/>
        </w:rPr>
      </w:pPr>
    </w:p>
    <w:sectPr w:rsidR="00CE6C53" w:rsidRPr="000E2ED1">
      <w:head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Misa Kitaoka" w:date="2021-05-10T20:34:00Z" w:initials="MK">
    <w:p w14:paraId="387A79BA" w14:textId="77777777" w:rsidR="00FF0BD0" w:rsidRDefault="00586C71" w:rsidP="0054400A">
      <w:pPr>
        <w:pStyle w:val="CommentText"/>
      </w:pPr>
      <w:r>
        <w:rPr>
          <w:rStyle w:val="CommentReference"/>
        </w:rPr>
        <w:annotationRef/>
      </w:r>
      <w:r w:rsidR="00FF0BD0">
        <w:t>Ishii-san, what are these videos referring to?</w:t>
      </w:r>
      <w:r w:rsidR="00FF0BD0">
        <w:rPr>
          <w:rFonts w:hint="eastAsia"/>
        </w:rPr>
        <w:t xml:space="preserve">　これは</w:t>
      </w:r>
      <w:r w:rsidR="00FF0BD0">
        <w:t>Supplementary Videos2本のことを指していますか？</w:t>
      </w:r>
    </w:p>
  </w:comment>
  <w:comment w:id="13" w:author="東京都" w:date="2021-05-11T17:00:00Z" w:initials="T">
    <w:p w14:paraId="336297D7" w14:textId="5F5E7DB0" w:rsidR="00946830" w:rsidRDefault="00946830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そのとおりです。</w:t>
      </w:r>
    </w:p>
  </w:comment>
  <w:comment w:id="22" w:author="Misa Kitaoka" w:date="2021-05-10T20:36:00Z" w:initials="MK">
    <w:p w14:paraId="55FAFE10" w14:textId="77777777" w:rsidR="00FF0BD0" w:rsidRDefault="00586C71" w:rsidP="00C0667E">
      <w:pPr>
        <w:pStyle w:val="CommentText"/>
      </w:pPr>
      <w:r>
        <w:rPr>
          <w:rStyle w:val="CommentReference"/>
        </w:rPr>
        <w:annotationRef/>
      </w:r>
      <w:r w:rsidR="00FF0BD0">
        <w:t>Ishii-san, what are they referring to?</w:t>
      </w:r>
      <w:r w:rsidR="00FF0BD0">
        <w:rPr>
          <w:rFonts w:hint="eastAsia"/>
        </w:rPr>
        <w:t xml:space="preserve">　ここの</w:t>
      </w:r>
      <w:r w:rsidR="00FF0BD0">
        <w:t>Supplementary Videosは何を指していますか？</w:t>
      </w:r>
    </w:p>
  </w:comment>
  <w:comment w:id="23" w:author="東京都" w:date="2021-05-11T16:58:00Z" w:initials="T">
    <w:p w14:paraId="0A177192" w14:textId="4E9E8BB6" w:rsidR="00946830" w:rsidRDefault="00946830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 xml:space="preserve">ここは前のビデオと一致しています。In </w:t>
      </w:r>
      <w:r>
        <w:t>addition</w:t>
      </w:r>
      <w:r>
        <w:rPr>
          <w:rFonts w:hint="eastAsia"/>
        </w:rPr>
        <w:t xml:space="preserve"> </w:t>
      </w:r>
      <w:r>
        <w:t>to</w:t>
      </w:r>
      <w:r>
        <w:rPr>
          <w:rFonts w:hint="eastAsia"/>
        </w:rPr>
        <w:t>だと追加で作るように見えてしまいますが、a few videosのことを詳しく説明したものになります。</w:t>
      </w:r>
    </w:p>
  </w:comment>
  <w:comment w:id="35" w:author="Misa Kitaoka" w:date="2021-05-10T20:35:00Z" w:initials="MK">
    <w:p w14:paraId="7DF843DC" w14:textId="18F18E1F" w:rsidR="00FF0BD0" w:rsidRDefault="00586C71" w:rsidP="00FF0BD0">
      <w:pPr>
        <w:pStyle w:val="CommentText"/>
      </w:pPr>
      <w:r>
        <w:rPr>
          <w:rStyle w:val="CommentReference"/>
        </w:rPr>
        <w:annotationRef/>
      </w:r>
      <w:r w:rsidR="00FF0BD0">
        <w:t>Ishii-san, I'd like to delete this as this video will not be a deliverable by the NZ institution.</w:t>
      </w:r>
      <w:r w:rsidR="00FF0BD0">
        <w:rPr>
          <w:rFonts w:hint="eastAsia"/>
        </w:rPr>
        <w:t xml:space="preserve">　これは</w:t>
      </w:r>
      <w:r w:rsidR="00FF0BD0">
        <w:t>NZの大学の提出物ではないので削除してもよろしいでしょうか？</w:t>
      </w:r>
    </w:p>
  </w:comment>
  <w:comment w:id="36" w:author="東京都" w:date="2021-05-11T16:58:00Z" w:initials="T">
    <w:p w14:paraId="30F82C95" w14:textId="3554ACFC" w:rsidR="00946830" w:rsidRDefault="00946830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削除漏れです。失礼しました。削除して結構です。</w:t>
      </w:r>
    </w:p>
  </w:comment>
  <w:comment w:id="79" w:author="Misa Kitaoka" w:date="2021-05-10T20:39:00Z" w:initials="MK">
    <w:p w14:paraId="6F007976" w14:textId="38505951" w:rsidR="00FF0BD0" w:rsidRDefault="00D722BF" w:rsidP="00FF0BD0">
      <w:pPr>
        <w:pStyle w:val="CommentText"/>
      </w:pPr>
      <w:r>
        <w:rPr>
          <w:rStyle w:val="CommentReference"/>
        </w:rPr>
        <w:annotationRef/>
      </w:r>
      <w:r w:rsidR="00FF0BD0">
        <w:t>ishii-san please check</w:t>
      </w:r>
      <w:r w:rsidR="00FF0BD0">
        <w:rPr>
          <w:rFonts w:hint="eastAsia"/>
        </w:rPr>
        <w:t xml:space="preserve">　このようにまとめました。</w:t>
      </w:r>
    </w:p>
  </w:comment>
  <w:comment w:id="80" w:author="東京都" w:date="2021-05-11T17:00:00Z" w:initials="T">
    <w:p w14:paraId="4708C458" w14:textId="738E6136" w:rsidR="00946830" w:rsidRDefault="00946830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ありがとうございます。大変助かります。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7A79BA" w15:done="0"/>
  <w15:commentEx w15:paraId="336297D7" w15:paraIdParent="387A79BA" w15:done="0"/>
  <w15:commentEx w15:paraId="55FAFE10" w15:done="0"/>
  <w15:commentEx w15:paraId="0A177192" w15:paraIdParent="55FAFE10" w15:done="0"/>
  <w15:commentEx w15:paraId="7DF843DC" w15:done="0"/>
  <w15:commentEx w15:paraId="30F82C95" w15:paraIdParent="7DF843DC" w15:done="0"/>
  <w15:commentEx w15:paraId="6F007976" w15:done="0"/>
  <w15:commentEx w15:paraId="4708C458" w15:paraIdParent="6F0079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1755" w16cex:dateUtc="2021-05-10T11:34:00Z"/>
  <w16cex:commentExtensible w16cex:durableId="244417E8" w16cex:dateUtc="2021-05-10T11:36:00Z"/>
  <w16cex:commentExtensible w16cex:durableId="2444179C" w16cex:dateUtc="2021-05-10T11:35:00Z"/>
  <w16cex:commentExtensible w16cex:durableId="24441876" w16cex:dateUtc="2021-05-10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7A79BA" w16cid:durableId="24441755"/>
  <w16cid:commentId w16cid:paraId="336297D7" w16cid:durableId="244543A9"/>
  <w16cid:commentId w16cid:paraId="55FAFE10" w16cid:durableId="244417E8"/>
  <w16cid:commentId w16cid:paraId="0A177192" w16cid:durableId="244543AB"/>
  <w16cid:commentId w16cid:paraId="7DF843DC" w16cid:durableId="2444179C"/>
  <w16cid:commentId w16cid:paraId="30F82C95" w16cid:durableId="244543AD"/>
  <w16cid:commentId w16cid:paraId="6F007976" w16cid:durableId="24441876"/>
  <w16cid:commentId w16cid:paraId="4708C458" w16cid:durableId="244543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7F1A" w14:textId="77777777" w:rsidR="00C02FEC" w:rsidRDefault="00C02FEC" w:rsidP="002D4C9C">
      <w:r>
        <w:separator/>
      </w:r>
    </w:p>
  </w:endnote>
  <w:endnote w:type="continuationSeparator" w:id="0">
    <w:p w14:paraId="6DB74D04" w14:textId="77777777" w:rsidR="00C02FEC" w:rsidRDefault="00C02FEC" w:rsidP="002D4C9C">
      <w:r>
        <w:continuationSeparator/>
      </w:r>
    </w:p>
  </w:endnote>
  <w:endnote w:type="continuationNotice" w:id="1">
    <w:p w14:paraId="604BE04C" w14:textId="77777777" w:rsidR="00C02FEC" w:rsidRDefault="00C02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016B" w14:textId="77777777" w:rsidR="00C02FEC" w:rsidRDefault="00C02FEC" w:rsidP="002D4C9C">
      <w:r>
        <w:separator/>
      </w:r>
    </w:p>
  </w:footnote>
  <w:footnote w:type="continuationSeparator" w:id="0">
    <w:p w14:paraId="41DA00F1" w14:textId="77777777" w:rsidR="00C02FEC" w:rsidRDefault="00C02FEC" w:rsidP="002D4C9C">
      <w:r>
        <w:continuationSeparator/>
      </w:r>
    </w:p>
  </w:footnote>
  <w:footnote w:type="continuationNotice" w:id="1">
    <w:p w14:paraId="64DF3E56" w14:textId="77777777" w:rsidR="00C02FEC" w:rsidRDefault="00C02F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03A4" w14:textId="54E8D403" w:rsidR="00D13C03" w:rsidRPr="00D13C03" w:rsidRDefault="5B7F3BFC" w:rsidP="00D13C03">
    <w:pPr>
      <w:pStyle w:val="Header"/>
      <w:jc w:val="center"/>
    </w:pPr>
    <w:r>
      <w:rPr>
        <w:noProof/>
      </w:rPr>
      <w:drawing>
        <wp:inline distT="0" distB="0" distL="0" distR="0" wp14:anchorId="2FCD9B18" wp14:editId="795C32A8">
          <wp:extent cx="923925" cy="904875"/>
          <wp:effectExtent l="0" t="0" r="9525" b="9525"/>
          <wp:docPr id="1" name="図 1" descr="C:\Users\T0526448\Desktop\キャプチャ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F316A"/>
    <w:multiLevelType w:val="hybridMultilevel"/>
    <w:tmpl w:val="F342CCCE"/>
    <w:lvl w:ilvl="0" w:tplc="B92EBFA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sa Kitaoka">
    <w15:presenceInfo w15:providerId="AD" w15:userId="S::misa.kitaoka@enz.govt.nz::e812baf7-d47d-41e6-8052-29fae823ecf7"/>
  </w15:person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49"/>
    <w:rsid w:val="0000111F"/>
    <w:rsid w:val="000047A3"/>
    <w:rsid w:val="0003103E"/>
    <w:rsid w:val="00036FF8"/>
    <w:rsid w:val="000633E3"/>
    <w:rsid w:val="0008718C"/>
    <w:rsid w:val="00094532"/>
    <w:rsid w:val="0009587E"/>
    <w:rsid w:val="000D71DE"/>
    <w:rsid w:val="000E2ED1"/>
    <w:rsid w:val="00101824"/>
    <w:rsid w:val="00132CFD"/>
    <w:rsid w:val="001432CD"/>
    <w:rsid w:val="001C26EC"/>
    <w:rsid w:val="001C3AAE"/>
    <w:rsid w:val="001D15AF"/>
    <w:rsid w:val="001D1DBA"/>
    <w:rsid w:val="001E0064"/>
    <w:rsid w:val="002032C9"/>
    <w:rsid w:val="00283810"/>
    <w:rsid w:val="00287C1B"/>
    <w:rsid w:val="00297009"/>
    <w:rsid w:val="002C4AA2"/>
    <w:rsid w:val="002C4B53"/>
    <w:rsid w:val="002D0DFB"/>
    <w:rsid w:val="002D4C9C"/>
    <w:rsid w:val="0032147C"/>
    <w:rsid w:val="003250B5"/>
    <w:rsid w:val="00330B1D"/>
    <w:rsid w:val="00344F12"/>
    <w:rsid w:val="003B46CA"/>
    <w:rsid w:val="003C1AC5"/>
    <w:rsid w:val="003E5B32"/>
    <w:rsid w:val="003F6502"/>
    <w:rsid w:val="00407757"/>
    <w:rsid w:val="004226D4"/>
    <w:rsid w:val="00431C93"/>
    <w:rsid w:val="00446E8A"/>
    <w:rsid w:val="00462BE6"/>
    <w:rsid w:val="0049225F"/>
    <w:rsid w:val="004A35EC"/>
    <w:rsid w:val="004A3973"/>
    <w:rsid w:val="004B7353"/>
    <w:rsid w:val="004D1395"/>
    <w:rsid w:val="00522ECC"/>
    <w:rsid w:val="00586C71"/>
    <w:rsid w:val="00590320"/>
    <w:rsid w:val="0059572B"/>
    <w:rsid w:val="005D7ADB"/>
    <w:rsid w:val="005E23EB"/>
    <w:rsid w:val="005F7136"/>
    <w:rsid w:val="00634E1A"/>
    <w:rsid w:val="00636B41"/>
    <w:rsid w:val="006633C8"/>
    <w:rsid w:val="006964F7"/>
    <w:rsid w:val="00703BF3"/>
    <w:rsid w:val="007162F9"/>
    <w:rsid w:val="0072624A"/>
    <w:rsid w:val="00741016"/>
    <w:rsid w:val="0078659E"/>
    <w:rsid w:val="007D64EF"/>
    <w:rsid w:val="007F6C89"/>
    <w:rsid w:val="00827068"/>
    <w:rsid w:val="00897C49"/>
    <w:rsid w:val="008D3E5A"/>
    <w:rsid w:val="008F041D"/>
    <w:rsid w:val="008F55C6"/>
    <w:rsid w:val="009000C6"/>
    <w:rsid w:val="0090083D"/>
    <w:rsid w:val="009117EA"/>
    <w:rsid w:val="00915808"/>
    <w:rsid w:val="0091688D"/>
    <w:rsid w:val="00946830"/>
    <w:rsid w:val="00946DC5"/>
    <w:rsid w:val="00950886"/>
    <w:rsid w:val="00950B56"/>
    <w:rsid w:val="00963063"/>
    <w:rsid w:val="00970DE4"/>
    <w:rsid w:val="009B254B"/>
    <w:rsid w:val="009C66D9"/>
    <w:rsid w:val="009D7393"/>
    <w:rsid w:val="00A311F0"/>
    <w:rsid w:val="00A31692"/>
    <w:rsid w:val="00A34876"/>
    <w:rsid w:val="00A34D0C"/>
    <w:rsid w:val="00A46B84"/>
    <w:rsid w:val="00A524A3"/>
    <w:rsid w:val="00A53940"/>
    <w:rsid w:val="00A54B11"/>
    <w:rsid w:val="00A66829"/>
    <w:rsid w:val="00A726C5"/>
    <w:rsid w:val="00A72D69"/>
    <w:rsid w:val="00AC3A24"/>
    <w:rsid w:val="00AC55FC"/>
    <w:rsid w:val="00AE6649"/>
    <w:rsid w:val="00AF48C8"/>
    <w:rsid w:val="00B15A16"/>
    <w:rsid w:val="00B47376"/>
    <w:rsid w:val="00B76B7D"/>
    <w:rsid w:val="00B93393"/>
    <w:rsid w:val="00B964FC"/>
    <w:rsid w:val="00BA2A87"/>
    <w:rsid w:val="00BC2629"/>
    <w:rsid w:val="00BC6581"/>
    <w:rsid w:val="00BD1D5F"/>
    <w:rsid w:val="00BF67F5"/>
    <w:rsid w:val="00C02FEC"/>
    <w:rsid w:val="00C3605B"/>
    <w:rsid w:val="00C54832"/>
    <w:rsid w:val="00C824E5"/>
    <w:rsid w:val="00C951AB"/>
    <w:rsid w:val="00CA475C"/>
    <w:rsid w:val="00CC2C92"/>
    <w:rsid w:val="00CD2153"/>
    <w:rsid w:val="00CD736F"/>
    <w:rsid w:val="00CE612C"/>
    <w:rsid w:val="00CE6C53"/>
    <w:rsid w:val="00D03CCA"/>
    <w:rsid w:val="00D1351B"/>
    <w:rsid w:val="00D13C03"/>
    <w:rsid w:val="00D252F1"/>
    <w:rsid w:val="00D70CDC"/>
    <w:rsid w:val="00D722BF"/>
    <w:rsid w:val="00D87558"/>
    <w:rsid w:val="00DA55B2"/>
    <w:rsid w:val="00E11FF0"/>
    <w:rsid w:val="00E6476C"/>
    <w:rsid w:val="00E77173"/>
    <w:rsid w:val="00E903B4"/>
    <w:rsid w:val="00E93D31"/>
    <w:rsid w:val="00EC5070"/>
    <w:rsid w:val="00EF7782"/>
    <w:rsid w:val="00F2309C"/>
    <w:rsid w:val="00F3691D"/>
    <w:rsid w:val="00F90D52"/>
    <w:rsid w:val="00FA7852"/>
    <w:rsid w:val="00FB0213"/>
    <w:rsid w:val="00FB6B02"/>
    <w:rsid w:val="00FB7C44"/>
    <w:rsid w:val="00FF0BD0"/>
    <w:rsid w:val="00FF1A25"/>
    <w:rsid w:val="29913264"/>
    <w:rsid w:val="34D1F366"/>
    <w:rsid w:val="41DD996E"/>
    <w:rsid w:val="4732FC3E"/>
    <w:rsid w:val="4C5AB5D0"/>
    <w:rsid w:val="5B7F3BFC"/>
    <w:rsid w:val="61C0E7C8"/>
    <w:rsid w:val="63531543"/>
    <w:rsid w:val="64278021"/>
    <w:rsid w:val="6633E9B0"/>
    <w:rsid w:val="6A86EE12"/>
    <w:rsid w:val="734D0790"/>
    <w:rsid w:val="79F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FE158"/>
  <w15:chartTrackingRefBased/>
  <w15:docId w15:val="{0D35A11A-FA99-4CEE-9BAA-74CC5B09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70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0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C507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C50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0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4C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D4C9C"/>
  </w:style>
  <w:style w:type="paragraph" w:styleId="Footer">
    <w:name w:val="footer"/>
    <w:basedOn w:val="Normal"/>
    <w:link w:val="FooterChar"/>
    <w:uiPriority w:val="99"/>
    <w:unhideWhenUsed/>
    <w:rsid w:val="002D4C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D4C9C"/>
  </w:style>
  <w:style w:type="paragraph" w:styleId="ListParagraph">
    <w:name w:val="List Paragraph"/>
    <w:basedOn w:val="Normal"/>
    <w:uiPriority w:val="34"/>
    <w:qFormat/>
    <w:rsid w:val="00CE6C5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957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572B"/>
    <w:rPr>
      <w:rFonts w:ascii="MS Gothic" w:eastAsia="MS Gothic" w:hAnsi="MS Gothic" w:cs="MS Gothic"/>
      <w:kern w:val="0"/>
      <w:sz w:val="24"/>
      <w:szCs w:val="24"/>
    </w:rPr>
  </w:style>
  <w:style w:type="character" w:customStyle="1" w:styleId="y2iqfc">
    <w:name w:val="y2iqfc"/>
    <w:basedOn w:val="DefaultParagraphFont"/>
    <w:rsid w:val="0059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A2D0E8E6F7A479573054162CAFB2D" ma:contentTypeVersion="13" ma:contentTypeDescription="Create a new document." ma:contentTypeScope="" ma:versionID="67dda4aab0a842c04e31bfbb7c3e2cb9">
  <xsd:schema xmlns:xsd="http://www.w3.org/2001/XMLSchema" xmlns:xs="http://www.w3.org/2001/XMLSchema" xmlns:p="http://schemas.microsoft.com/office/2006/metadata/properties" xmlns:ns3="defb97bd-5fb0-450c-82af-26a8804ecd85" xmlns:ns4="3d9b5187-ab4b-4f3e-9ad7-9ace6fa1a87d" targetNamespace="http://schemas.microsoft.com/office/2006/metadata/properties" ma:root="true" ma:fieldsID="d52dadf0b575c9e67ef3f7b96517bf37" ns3:_="" ns4:_="">
    <xsd:import namespace="defb97bd-5fb0-450c-82af-26a8804ecd85"/>
    <xsd:import namespace="3d9b5187-ab4b-4f3e-9ad7-9ace6fa1a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7bd-5fb0-450c-82af-26a8804ec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b5187-ab4b-4f3e-9ad7-9ace6fa1a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A2E5F-199C-46B4-BEED-0ACA37B1C708}">
  <ds:schemaRefs>
    <ds:schemaRef ds:uri="http://www.w3.org/XML/1998/namespace"/>
    <ds:schemaRef ds:uri="http://purl.org/dc/terms/"/>
    <ds:schemaRef ds:uri="http://purl.org/dc/elements/1.1/"/>
    <ds:schemaRef ds:uri="3d9b5187-ab4b-4f3e-9ad7-9ace6fa1a87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efb97bd-5fb0-450c-82af-26a8804ecd8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976330-76BC-4460-A824-9FF483E6A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079C8-D756-455D-9676-5E6150E641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F43C6-26E8-44E1-96CD-FF2752B8B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b97bd-5fb0-450c-82af-26a8804ecd85"/>
    <ds:schemaRef ds:uri="3d9b5187-ab4b-4f3e-9ad7-9ace6fa1a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5312</Characters>
  <Application>Microsoft Office Word</Application>
  <DocSecurity>0</DocSecurity>
  <Lines>110</Lines>
  <Paragraphs>7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貴秀</dc:creator>
  <cp:keywords/>
  <dc:description/>
  <cp:lastModifiedBy>Misa Kitaoka</cp:lastModifiedBy>
  <cp:revision>2</cp:revision>
  <dcterms:created xsi:type="dcterms:W3CDTF">2021-05-11T09:06:00Z</dcterms:created>
  <dcterms:modified xsi:type="dcterms:W3CDTF">2021-05-11T09:06:00Z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0x01010024EA2D0E8E6F7A479573054162CAFB2D</vt:lpwstr>
  </property>
</Properties>
</file>